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tbl>
      <w:tblPr>
        <w:tblStyle w:val="a8"/>
        <w:tblpPr w:leftFromText="180" w:rightFromText="180" w:vertAnchor="text" w:horzAnchor="margin" w:tblpXSpec="right" w:tblpY="112"/>
        <w:tblW w:w="6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9"/>
      </w:tblGrid>
      <w:tr w:rsidR="00042D9A" w:rsidTr="003961A9">
        <w:trPr>
          <w:trHeight w:val="254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0" w:rsidRDefault="00A42687" w:rsidP="00CB16A8">
            <w:pPr>
              <w:pStyle w:val="a3"/>
              <w:adjustRightInd w:val="0"/>
              <w:ind w:lef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№</w:t>
            </w:r>
            <w:r w:rsidR="00196B1C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3961A9">
              <w:rPr>
                <w:rFonts w:eastAsia="Calibri"/>
                <w:sz w:val="24"/>
                <w:szCs w:val="24"/>
                <w:lang w:eastAsia="en-US"/>
              </w:rPr>
              <w:t xml:space="preserve"> к приказу № __</w:t>
            </w:r>
            <w:ins w:id="0" w:author="shiryaeva" w:date="2021-12-06T13:49:00Z">
              <w:r w:rsidR="000D67A9" w:rsidRPr="000D67A9">
                <w:rPr>
                  <w:rFonts w:eastAsia="Calibri"/>
                  <w:sz w:val="24"/>
                  <w:szCs w:val="24"/>
                  <w:lang w:eastAsia="en-US"/>
                </w:rPr>
                <w:t>135-п</w:t>
              </w:r>
            </w:ins>
            <w:r w:rsidR="003961A9">
              <w:rPr>
                <w:rFonts w:eastAsia="Calibri"/>
                <w:sz w:val="24"/>
                <w:szCs w:val="24"/>
                <w:lang w:eastAsia="en-US"/>
              </w:rPr>
              <w:t>___ от «_</w:t>
            </w:r>
            <w:ins w:id="1" w:author="shiryaeva" w:date="2021-12-06T13:49:00Z">
              <w:r w:rsidR="000D67A9">
                <w:rPr>
                  <w:rFonts w:eastAsia="Calibri"/>
                  <w:sz w:val="24"/>
                  <w:szCs w:val="24"/>
                  <w:lang w:eastAsia="en-US"/>
                </w:rPr>
                <w:t>06</w:t>
              </w:r>
            </w:ins>
            <w:r w:rsidR="003961A9">
              <w:rPr>
                <w:rFonts w:eastAsia="Calibri"/>
                <w:sz w:val="24"/>
                <w:szCs w:val="24"/>
                <w:lang w:eastAsia="en-US"/>
              </w:rPr>
              <w:t>___»____</w:t>
            </w:r>
            <w:ins w:id="2" w:author="shiryaeva" w:date="2021-12-06T13:49:00Z">
              <w:r w:rsidR="000D67A9">
                <w:rPr>
                  <w:rFonts w:eastAsia="Calibri"/>
                  <w:sz w:val="24"/>
                  <w:szCs w:val="24"/>
                  <w:lang w:eastAsia="en-US"/>
                </w:rPr>
                <w:t>12</w:t>
              </w:r>
            </w:ins>
            <w:r w:rsidR="003961A9">
              <w:rPr>
                <w:rFonts w:eastAsia="Calibri"/>
                <w:sz w:val="24"/>
                <w:szCs w:val="24"/>
                <w:lang w:eastAsia="en-US"/>
              </w:rPr>
              <w:t>_______________ 2021 г.</w:t>
            </w:r>
          </w:p>
          <w:p w:rsidR="00C348F0" w:rsidRDefault="00042D9A" w:rsidP="00C348F0">
            <w:pPr>
              <w:pStyle w:val="a3"/>
              <w:adjustRightInd w:val="0"/>
              <w:ind w:left="0" w:right="-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к </w:t>
            </w:r>
            <w:r w:rsidRPr="00BF727D">
              <w:t xml:space="preserve"> Правилам оказания услуг ведения претензионной и исковой работы в отношении лиц, не исполнивших обязанность по внесению платы за содержание  помещения, пользование жилым помещением (наем), коммунальные услуги и взнос на капитальный ремонт</w:t>
            </w:r>
            <w:r w:rsidR="003961A9">
              <w:t>, членские и садовые взносы за садовый участок</w:t>
            </w:r>
            <w:r>
              <w:t>.</w:t>
            </w:r>
          </w:p>
        </w:tc>
      </w:tr>
    </w:tbl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94638C" w:rsidRPr="005B7CA8" w:rsidRDefault="0094638C" w:rsidP="0094638C">
      <w:pPr>
        <w:pStyle w:val="a3"/>
        <w:adjustRightInd w:val="0"/>
        <w:ind w:left="0" w:firstLine="567"/>
        <w:rPr>
          <w:rFonts w:eastAsia="Calibri"/>
          <w:lang w:eastAsia="en-US"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3961A9" w:rsidRDefault="003961A9" w:rsidP="00042D9A">
      <w:pPr>
        <w:ind w:left="-567" w:right="-383" w:firstLine="567"/>
        <w:jc w:val="center"/>
        <w:rPr>
          <w:i/>
        </w:rPr>
      </w:pPr>
    </w:p>
    <w:p w:rsidR="003961A9" w:rsidRDefault="003961A9" w:rsidP="00042D9A">
      <w:pPr>
        <w:ind w:left="-567" w:right="-383" w:firstLine="567"/>
        <w:jc w:val="center"/>
        <w:rPr>
          <w:i/>
        </w:rPr>
      </w:pPr>
    </w:p>
    <w:p w:rsidR="0094638C" w:rsidRPr="005B7CA8" w:rsidRDefault="0094638C" w:rsidP="00042D9A">
      <w:pPr>
        <w:ind w:left="-567" w:right="-383" w:firstLine="567"/>
        <w:jc w:val="center"/>
        <w:rPr>
          <w:i/>
        </w:rPr>
      </w:pPr>
      <w:r w:rsidRPr="005B7CA8">
        <w:rPr>
          <w:i/>
        </w:rPr>
        <w:t xml:space="preserve">(доверенность оформляется на фирменном бланке </w:t>
      </w:r>
      <w:r w:rsidR="00293994">
        <w:rPr>
          <w:i/>
        </w:rPr>
        <w:t>УЧАСТНИКА</w:t>
      </w:r>
      <w:r w:rsidRPr="005B7CA8">
        <w:rPr>
          <w:i/>
        </w:rPr>
        <w:t>)</w:t>
      </w:r>
    </w:p>
    <w:p w:rsidR="0094638C" w:rsidRDefault="0094638C" w:rsidP="0094638C">
      <w:pPr>
        <w:ind w:right="-725"/>
      </w:pPr>
    </w:p>
    <w:p w:rsidR="0094638C" w:rsidRPr="008924BF" w:rsidRDefault="0094638C" w:rsidP="00061E26">
      <w:pPr>
        <w:ind w:right="-725"/>
        <w:jc w:val="center"/>
      </w:pPr>
      <w:r w:rsidRPr="00422474">
        <w:t>____________№_________</w:t>
      </w:r>
      <w:r w:rsidR="003A63A7">
        <w:t xml:space="preserve">                                                            </w:t>
      </w:r>
      <w:r w:rsidR="00061E26">
        <w:tab/>
      </w:r>
      <w:r w:rsidR="00061E26">
        <w:tab/>
      </w:r>
      <w:r w:rsidR="00061E26">
        <w:tab/>
      </w:r>
      <w:r w:rsidR="003A63A7">
        <w:t>г. Оренбург</w:t>
      </w:r>
    </w:p>
    <w:p w:rsidR="0094638C" w:rsidRDefault="0094638C" w:rsidP="0094638C"/>
    <w:p w:rsidR="00293994" w:rsidRDefault="00293994" w:rsidP="00293994">
      <w:pPr>
        <w:rPr>
          <w:sz w:val="20"/>
        </w:rPr>
      </w:pPr>
    </w:p>
    <w:p w:rsidR="00293994" w:rsidRDefault="003532A5" w:rsidP="00293994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60288" from="27pt,5.05pt" to="495pt,5.05pt" strokeweight="3pt">
            <v:stroke linestyle="thinThin"/>
          </v:line>
        </w:pict>
      </w:r>
    </w:p>
    <w:p w:rsidR="00293994" w:rsidRPr="00293994" w:rsidRDefault="00293994" w:rsidP="00293994">
      <w:pPr>
        <w:jc w:val="center"/>
        <w:rPr>
          <w:b/>
          <w:sz w:val="28"/>
          <w:szCs w:val="28"/>
        </w:rPr>
      </w:pPr>
      <w:r w:rsidRPr="00293994">
        <w:rPr>
          <w:b/>
          <w:sz w:val="28"/>
          <w:szCs w:val="28"/>
        </w:rPr>
        <w:t>ДОВЕРЕННОСТЬ</w:t>
      </w:r>
    </w:p>
    <w:p w:rsidR="00293994" w:rsidRDefault="00293994" w:rsidP="00293994">
      <w:pPr>
        <w:pStyle w:val="1"/>
      </w:pPr>
      <w:r>
        <w:t xml:space="preserve">                                                  </w:t>
      </w:r>
    </w:p>
    <w:p w:rsidR="00C348F0" w:rsidRDefault="00C348F0" w:rsidP="00C348F0">
      <w:pPr>
        <w:shd w:val="clear" w:color="auto" w:fill="FFFFFF"/>
        <w:spacing w:line="323" w:lineRule="exact"/>
        <w:ind w:right="3" w:firstLine="567"/>
        <w:jc w:val="both"/>
        <w:rPr>
          <w:bCs/>
          <w:color w:val="000000"/>
          <w:spacing w:val="3"/>
        </w:rPr>
      </w:pPr>
      <w:r w:rsidRPr="00C348F0">
        <w:rPr>
          <w:b/>
          <w:bCs/>
          <w:color w:val="000000"/>
        </w:rPr>
        <w:t>(полное наименование УЧАСТНИКА)</w:t>
      </w:r>
      <w:r w:rsidRPr="00C348F0">
        <w:rPr>
          <w:b/>
          <w:bCs/>
          <w:color w:val="000000"/>
          <w:spacing w:val="3"/>
        </w:rPr>
        <w:t xml:space="preserve"> </w:t>
      </w:r>
      <w:r w:rsidRPr="00C348F0">
        <w:rPr>
          <w:color w:val="000000"/>
          <w:spacing w:val="3"/>
        </w:rPr>
        <w:t xml:space="preserve">настоящей доверенностью </w:t>
      </w:r>
      <w:r w:rsidRPr="00C348F0">
        <w:rPr>
          <w:color w:val="000000"/>
          <w:spacing w:val="8"/>
        </w:rPr>
        <w:t xml:space="preserve">уполномочивает </w:t>
      </w:r>
      <w:r w:rsidRPr="00C348F0">
        <w:rPr>
          <w:b/>
          <w:bCs/>
          <w:color w:val="000000"/>
        </w:rPr>
        <w:t xml:space="preserve">акционерное общество «Оренбургская финансово - информационная система «Город» </w:t>
      </w:r>
      <w:r w:rsidRPr="00C348F0">
        <w:rPr>
          <w:color w:val="000000"/>
          <w:spacing w:val="3"/>
        </w:rPr>
        <w:t xml:space="preserve">(далее </w:t>
      </w:r>
      <w:r w:rsidRPr="00C348F0">
        <w:rPr>
          <w:b/>
          <w:bCs/>
          <w:color w:val="000000"/>
          <w:spacing w:val="3"/>
        </w:rPr>
        <w:t>АО «Система «Город»</w:t>
      </w:r>
      <w:r w:rsidRPr="00C348F0">
        <w:rPr>
          <w:bCs/>
          <w:color w:val="000000"/>
          <w:spacing w:val="3"/>
        </w:rPr>
        <w:t>)</w:t>
      </w:r>
      <w:r w:rsidR="003961A9">
        <w:rPr>
          <w:bCs/>
          <w:color w:val="000000"/>
          <w:spacing w:val="3"/>
        </w:rPr>
        <w:t>:</w:t>
      </w:r>
    </w:p>
    <w:p w:rsidR="00C348F0" w:rsidRDefault="003961A9" w:rsidP="00C348F0">
      <w:pPr>
        <w:shd w:val="clear" w:color="auto" w:fill="FFFFFF"/>
        <w:spacing w:line="323" w:lineRule="exact"/>
        <w:ind w:right="3" w:firstLine="567"/>
        <w:jc w:val="both"/>
      </w:pPr>
      <w:r>
        <w:rPr>
          <w:bCs/>
          <w:color w:val="000000"/>
          <w:spacing w:val="3"/>
        </w:rPr>
        <w:t xml:space="preserve">1. </w:t>
      </w:r>
      <w:r>
        <w:rPr>
          <w:color w:val="000000"/>
          <w:spacing w:val="1"/>
        </w:rPr>
        <w:t>П</w:t>
      </w:r>
      <w:r w:rsidR="00C348F0" w:rsidRPr="00C348F0">
        <w:rPr>
          <w:color w:val="000000"/>
          <w:spacing w:val="1"/>
        </w:rPr>
        <w:t xml:space="preserve">редставлять интересы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rPr>
          <w:color w:val="000000"/>
          <w:spacing w:val="1"/>
        </w:rPr>
        <w:t xml:space="preserve">во всех </w:t>
      </w:r>
      <w:r w:rsidR="00C348F0" w:rsidRPr="00C348F0">
        <w:t>организациях, предприятиях, учреждениях, объединениях, судах</w:t>
      </w:r>
      <w:r>
        <w:t xml:space="preserve"> общей юрисдикции и арбитражных судах</w:t>
      </w:r>
      <w:r w:rsidR="00C348F0" w:rsidRPr="00C348F0">
        <w:rPr>
          <w:color w:val="000000"/>
        </w:rPr>
        <w:t xml:space="preserve"> по всем делам, где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</w:rPr>
        <w:t xml:space="preserve"> </w:t>
      </w:r>
      <w:r w:rsidR="00C348F0" w:rsidRPr="00C348F0">
        <w:rPr>
          <w:color w:val="000000"/>
        </w:rPr>
        <w:t>является истцом по искам о взыскании задолженности за предоставленные жилищно-коммунальные услуги и прочие услуги (</w:t>
      </w:r>
      <w:r w:rsidR="004C4A3F">
        <w:rPr>
          <w:bCs/>
          <w:color w:val="000000"/>
        </w:rPr>
        <w:t>услуги</w:t>
      </w:r>
      <w:r w:rsidR="004C4A3F">
        <w:rPr>
          <w:b/>
          <w:bCs/>
          <w:color w:val="000000"/>
        </w:rPr>
        <w:t xml:space="preserve"> </w:t>
      </w:r>
      <w:r w:rsidR="00C348F0" w:rsidRPr="00C348F0">
        <w:rPr>
          <w:bCs/>
          <w:color w:val="000000"/>
        </w:rPr>
        <w:t xml:space="preserve">за </w:t>
      </w:r>
      <w:r w:rsidR="004C4A3F">
        <w:t>содержание помещения, пользование жилым помещением (наем), коммунальные услуги и взнос на капитальный ремонт, членские и садовые взносы за садовый участок</w:t>
      </w:r>
      <w:r w:rsidR="004C4A3F">
        <w:rPr>
          <w:b/>
          <w:bCs/>
          <w:color w:val="000000"/>
        </w:rPr>
        <w:t>)</w:t>
      </w:r>
      <w:r w:rsidR="00C348F0" w:rsidRPr="00C348F0">
        <w:rPr>
          <w:color w:val="000000"/>
        </w:rPr>
        <w:t xml:space="preserve"> </w:t>
      </w:r>
      <w:r w:rsidR="00C348F0" w:rsidRPr="00C348F0">
        <w:t xml:space="preserve"> и имеет право на совершение  от имени </w:t>
      </w:r>
      <w:r w:rsidR="00C348F0" w:rsidRPr="00C348F0">
        <w:rPr>
          <w:b/>
          <w:bCs/>
          <w:color w:val="000000"/>
        </w:rPr>
        <w:t>(полное наименование УЧАСТНИКА)</w:t>
      </w:r>
      <w:r w:rsidR="00C348F0" w:rsidRPr="00C348F0">
        <w:rPr>
          <w:b/>
          <w:bCs/>
          <w:color w:val="000000"/>
          <w:spacing w:val="3"/>
        </w:rPr>
        <w:t xml:space="preserve"> </w:t>
      </w:r>
      <w:r w:rsidR="00C348F0" w:rsidRPr="00C348F0">
        <w:rPr>
          <w:b/>
          <w:bCs/>
          <w:color w:val="000000"/>
          <w:spacing w:val="1"/>
        </w:rPr>
        <w:t xml:space="preserve"> </w:t>
      </w:r>
      <w:r w:rsidR="00C348F0" w:rsidRPr="00C348F0">
        <w:t>всех процессуальных действий в том числе</w:t>
      </w:r>
    </w:p>
    <w:p w:rsidR="00C348F0" w:rsidRDefault="004C4A3F" w:rsidP="00C348F0">
      <w:pPr>
        <w:ind w:firstLine="567"/>
        <w:jc w:val="both"/>
      </w:pPr>
      <w:r>
        <w:t>- быть истцом;</w:t>
      </w:r>
    </w:p>
    <w:p w:rsidR="00C348F0" w:rsidRDefault="004C4A3F" w:rsidP="00C348F0">
      <w:pPr>
        <w:ind w:firstLine="567"/>
        <w:jc w:val="both"/>
      </w:pPr>
      <w:r>
        <w:t>- подписывать и подавать, претензии, заявление на выдачу судебного приказа, исковое заявление и жалобы;</w:t>
      </w:r>
    </w:p>
    <w:p w:rsidR="00C348F0" w:rsidRDefault="004C4A3F" w:rsidP="00C348F0">
      <w:pPr>
        <w:ind w:firstLine="567"/>
        <w:jc w:val="both"/>
      </w:pPr>
      <w:r>
        <w:t>- подписывать и подавать жалобы на судебные акты;</w:t>
      </w:r>
    </w:p>
    <w:p w:rsidR="00C348F0" w:rsidRDefault="004C4A3F" w:rsidP="00C348F0">
      <w:pPr>
        <w:ind w:firstLine="567"/>
        <w:jc w:val="both"/>
      </w:pPr>
      <w:r>
        <w:t>- предъявлять заявление на выдачу судебного приказа, исковое заявление и жалобы в суд;</w:t>
      </w:r>
    </w:p>
    <w:p w:rsidR="00C348F0" w:rsidRDefault="004C4A3F" w:rsidP="00C348F0">
      <w:pPr>
        <w:ind w:firstLine="567"/>
        <w:jc w:val="both"/>
      </w:pPr>
      <w:r>
        <w:t>- изменять предмет и основание иска;</w:t>
      </w:r>
    </w:p>
    <w:p w:rsidR="00C348F0" w:rsidRDefault="004C4A3F" w:rsidP="00C348F0">
      <w:pPr>
        <w:ind w:firstLine="567"/>
        <w:jc w:val="both"/>
      </w:pPr>
      <w:r>
        <w:t>- увеличивать, уменьшать размер исковых требований;</w:t>
      </w:r>
    </w:p>
    <w:p w:rsidR="00C348F0" w:rsidRDefault="004C4A3F" w:rsidP="00C348F0">
      <w:pPr>
        <w:ind w:firstLine="567"/>
        <w:jc w:val="both"/>
      </w:pPr>
      <w:r>
        <w:t>- заявлять ходатайство об отсрочке уплаты госпошлины;</w:t>
      </w:r>
    </w:p>
    <w:p w:rsidR="00C348F0" w:rsidRDefault="004C4A3F" w:rsidP="00C348F0">
      <w:pPr>
        <w:ind w:firstLine="567"/>
        <w:jc w:val="both"/>
      </w:pPr>
      <w:r>
        <w:t xml:space="preserve">- представлять доказательства требований и возражений; </w:t>
      </w:r>
    </w:p>
    <w:p w:rsidR="00C348F0" w:rsidRDefault="004C4A3F" w:rsidP="00C348F0">
      <w:pPr>
        <w:ind w:firstLine="567"/>
        <w:jc w:val="both"/>
      </w:pPr>
      <w:r>
        <w:t>- исследовать материалы дела, делать выписки;</w:t>
      </w:r>
    </w:p>
    <w:p w:rsidR="00C348F0" w:rsidRDefault="004C4A3F" w:rsidP="00C348F0">
      <w:pPr>
        <w:ind w:firstLine="567"/>
        <w:jc w:val="both"/>
      </w:pPr>
      <w:r>
        <w:t>- просить о привлечении в дело соответчиков, соистцов, третьих лиц;</w:t>
      </w:r>
    </w:p>
    <w:p w:rsidR="00C348F0" w:rsidRDefault="004C4A3F" w:rsidP="00C348F0">
      <w:pPr>
        <w:ind w:firstLine="567"/>
        <w:jc w:val="both"/>
      </w:pPr>
      <w:r>
        <w:t>- требовать замены ненадлежащей стороны по делу;</w:t>
      </w:r>
    </w:p>
    <w:p w:rsidR="00C348F0" w:rsidRDefault="004C4A3F" w:rsidP="00C348F0">
      <w:pPr>
        <w:ind w:firstLine="567"/>
        <w:jc w:val="both"/>
      </w:pPr>
      <w:r>
        <w:t>- делать заявления, ходатайства, отводы;</w:t>
      </w:r>
    </w:p>
    <w:p w:rsidR="00C348F0" w:rsidRDefault="004C4A3F" w:rsidP="00C348F0">
      <w:pPr>
        <w:ind w:firstLine="567"/>
        <w:jc w:val="both"/>
      </w:pPr>
      <w:r>
        <w:t>- просить о принятии мер к обеспечению иска и решения;</w:t>
      </w:r>
    </w:p>
    <w:p w:rsidR="00C348F0" w:rsidRDefault="004C4A3F" w:rsidP="00C348F0">
      <w:pPr>
        <w:ind w:firstLine="567"/>
        <w:jc w:val="both"/>
      </w:pPr>
      <w:r>
        <w:t>- получать на руки все виды судебных актов;</w:t>
      </w:r>
    </w:p>
    <w:p w:rsidR="00C348F0" w:rsidRDefault="004C4A3F" w:rsidP="00C348F0">
      <w:pPr>
        <w:ind w:firstLine="567"/>
        <w:jc w:val="both"/>
      </w:pPr>
      <w:r>
        <w:t>- предъявлять к исполнению и отзывать исполнительные документы;</w:t>
      </w:r>
    </w:p>
    <w:p w:rsidR="00DF0F46" w:rsidRDefault="008C0F92">
      <w:pPr>
        <w:ind w:firstLine="567"/>
        <w:jc w:val="both"/>
      </w:pPr>
      <w:r>
        <w:t xml:space="preserve">- </w:t>
      </w:r>
      <w:proofErr w:type="spellStart"/>
      <w:r>
        <w:t>ознакамливаться</w:t>
      </w:r>
      <w:proofErr w:type="spellEnd"/>
      <w:r>
        <w:t xml:space="preserve"> с материалами исполнительного производства;</w:t>
      </w:r>
    </w:p>
    <w:p w:rsidR="00C348F0" w:rsidRDefault="004C4A3F" w:rsidP="00C348F0">
      <w:pPr>
        <w:ind w:firstLine="567"/>
        <w:jc w:val="both"/>
      </w:pPr>
      <w:r>
        <w:t>- обжаловать действия судебного пристава-исполнителя;</w:t>
      </w:r>
    </w:p>
    <w:p w:rsidR="00C348F0" w:rsidRDefault="004C4A3F" w:rsidP="00C348F0">
      <w:pPr>
        <w:ind w:firstLine="567"/>
        <w:jc w:val="both"/>
      </w:pPr>
      <w:r>
        <w:t>- заключать мировое соглашение;</w:t>
      </w:r>
    </w:p>
    <w:p w:rsidR="008C0F92" w:rsidRDefault="008C0F92" w:rsidP="008C0F92">
      <w:pPr>
        <w:spacing w:before="40" w:after="40"/>
        <w:ind w:firstLine="425"/>
        <w:jc w:val="both"/>
      </w:pPr>
      <w:r>
        <w:lastRenderedPageBreak/>
        <w:t>-- принимать перечисленные на расчетный счет денежные средства в счет погашения долговых денежных обязательств;</w:t>
      </w:r>
    </w:p>
    <w:p w:rsidR="00C348F0" w:rsidRPr="00C348F0" w:rsidRDefault="00C348F0" w:rsidP="00C348F0">
      <w:pPr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</w:pPr>
      <w:r w:rsidRPr="00C348F0">
        <w:t>Заверять своей подписью подлинность документов;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t>3. Совершать иные действия в качестве истца, необходимые для взыскания дебиторской задолженности за предоставленные</w:t>
      </w:r>
      <w:r w:rsidR="00196B1C">
        <w:t>__________________________________</w:t>
      </w:r>
      <w:r w:rsidRPr="00C348F0">
        <w:t xml:space="preserve"> </w:t>
      </w:r>
      <w:r w:rsidR="00196B1C">
        <w:t xml:space="preserve"> _______________________________________________________</w:t>
      </w:r>
      <w:r w:rsidRPr="00C348F0">
        <w:rPr>
          <w:b/>
          <w:bCs/>
          <w:color w:val="000000"/>
        </w:rPr>
        <w:t xml:space="preserve">(полное наименование УЧАСТНИКА) жилищно-коммунальные </w:t>
      </w:r>
      <w:r w:rsidR="003961A9">
        <w:rPr>
          <w:b/>
          <w:bCs/>
          <w:color w:val="000000"/>
        </w:rPr>
        <w:t xml:space="preserve">и прочие </w:t>
      </w:r>
      <w:r w:rsidRPr="00C348F0">
        <w:rPr>
          <w:b/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(</w:t>
      </w:r>
      <w:r w:rsidR="003961A9" w:rsidRPr="00AE1909">
        <w:rPr>
          <w:bCs/>
          <w:color w:val="000000"/>
        </w:rPr>
        <w:t>услуги</w:t>
      </w:r>
      <w:r w:rsidR="003961A9">
        <w:rPr>
          <w:b/>
          <w:bCs/>
          <w:color w:val="000000"/>
        </w:rPr>
        <w:t xml:space="preserve"> </w:t>
      </w:r>
      <w:r w:rsidRPr="00C348F0">
        <w:rPr>
          <w:bCs/>
          <w:color w:val="000000"/>
        </w:rPr>
        <w:t>за</w:t>
      </w:r>
      <w:r w:rsidR="008C0F92">
        <w:rPr>
          <w:b/>
          <w:bCs/>
          <w:color w:val="000000"/>
        </w:rPr>
        <w:t xml:space="preserve"> </w:t>
      </w:r>
      <w:r w:rsidR="003961A9" w:rsidRPr="00BF727D">
        <w:t>содержание помещения, пользование жилым помещением (наем), коммунальные услуги и взнос на капитальный ремонт</w:t>
      </w:r>
      <w:r w:rsidR="003961A9">
        <w:t>, членские и садовые взносы за садовый участок</w:t>
      </w:r>
      <w:r w:rsidRPr="00C348F0">
        <w:rPr>
          <w:bCs/>
          <w:color w:val="000000"/>
        </w:rPr>
        <w:t>)</w:t>
      </w:r>
      <w:r w:rsidRPr="00C348F0">
        <w:t>.</w:t>
      </w:r>
    </w:p>
    <w:p w:rsidR="00C348F0" w:rsidRPr="00C348F0" w:rsidRDefault="00C348F0" w:rsidP="00C348F0">
      <w:pPr>
        <w:tabs>
          <w:tab w:val="left" w:pos="0"/>
        </w:tabs>
        <w:ind w:firstLine="567"/>
        <w:jc w:val="both"/>
      </w:pPr>
      <w:r w:rsidRPr="00C348F0">
        <w:t>4. Настоящая доверенность выдана с правом передоверия.</w:t>
      </w:r>
    </w:p>
    <w:p w:rsidR="00C348F0" w:rsidRPr="00C348F0" w:rsidRDefault="00C348F0">
      <w:pPr>
        <w:ind w:firstLine="567"/>
        <w:jc w:val="both"/>
        <w:rPr>
          <w:b/>
        </w:rPr>
      </w:pPr>
    </w:p>
    <w:p w:rsidR="00293994" w:rsidRPr="003961A9" w:rsidRDefault="00C348F0" w:rsidP="00293994">
      <w:pPr>
        <w:jc w:val="both"/>
      </w:pPr>
      <w:r w:rsidRPr="00C348F0">
        <w:t>Настоящая доверенность выдана сроком на три года с правом передоверия.</w:t>
      </w:r>
    </w:p>
    <w:p w:rsidR="00293994" w:rsidRPr="003961A9" w:rsidRDefault="00293994" w:rsidP="00293994">
      <w:pPr>
        <w:jc w:val="both"/>
      </w:pPr>
    </w:p>
    <w:p w:rsidR="00293994" w:rsidRPr="003961A9" w:rsidRDefault="00C348F0" w:rsidP="00293994">
      <w:pPr>
        <w:jc w:val="both"/>
      </w:pPr>
      <w:r w:rsidRPr="00C348F0">
        <w:t>Образец подписи единоличного исполнительного органа АО «Система «Город»</w:t>
      </w:r>
      <w:r w:rsidR="00196B1C">
        <w:t xml:space="preserve"> </w:t>
      </w:r>
    </w:p>
    <w:p w:rsidR="00196B1C" w:rsidRDefault="00C348F0" w:rsidP="00293994">
      <w:pPr>
        <w:jc w:val="both"/>
      </w:pPr>
      <w:r w:rsidRPr="00C348F0">
        <w:t xml:space="preserve"> </w:t>
      </w:r>
    </w:p>
    <w:p w:rsidR="003961A9" w:rsidRDefault="00196B1C" w:rsidP="00293994">
      <w:pPr>
        <w:jc w:val="both"/>
      </w:pPr>
      <w:r w:rsidRPr="00C348F0">
        <w:t>Генеральн</w:t>
      </w:r>
      <w:r>
        <w:t>ого</w:t>
      </w:r>
      <w:r w:rsidRPr="00C348F0">
        <w:t xml:space="preserve"> </w:t>
      </w:r>
      <w:r w:rsidR="00C348F0" w:rsidRPr="00C348F0">
        <w:t>директор</w:t>
      </w:r>
      <w:r>
        <w:t>а</w:t>
      </w:r>
      <w:r w:rsidR="00C348F0" w:rsidRPr="00C348F0">
        <w:t xml:space="preserve"> </w:t>
      </w:r>
    </w:p>
    <w:p w:rsidR="00293994" w:rsidRPr="003961A9" w:rsidRDefault="00C348F0" w:rsidP="00293994">
      <w:pPr>
        <w:jc w:val="both"/>
      </w:pPr>
      <w:r w:rsidRPr="00C348F0">
        <w:t>АО «Система «Город» _____________________</w:t>
      </w:r>
      <w:r w:rsidR="003961A9">
        <w:t>В.Н. Савельев</w:t>
      </w:r>
      <w:r w:rsidR="00196B1C">
        <w:t>а</w:t>
      </w:r>
      <w:r w:rsidR="00196B1C" w:rsidRPr="00196B1C">
        <w:t xml:space="preserve"> </w:t>
      </w:r>
      <w:r w:rsidR="00196B1C">
        <w:t>УДОСТОВЕРЯЮ</w:t>
      </w:r>
    </w:p>
    <w:p w:rsidR="00293994" w:rsidRDefault="00293994" w:rsidP="00293994">
      <w:pPr>
        <w:jc w:val="both"/>
        <w:rPr>
          <w:sz w:val="26"/>
          <w:szCs w:val="26"/>
        </w:rPr>
      </w:pPr>
    </w:p>
    <w:p w:rsidR="00293994" w:rsidRDefault="00293994" w:rsidP="00293994"/>
    <w:p w:rsidR="00293994" w:rsidRPr="003961A9" w:rsidRDefault="00293994" w:rsidP="00293994"/>
    <w:p w:rsidR="00196B1C" w:rsidRDefault="004C4A3F" w:rsidP="00293994">
      <w:r>
        <w:t xml:space="preserve">Руководитель </w:t>
      </w:r>
    </w:p>
    <w:p w:rsidR="00196B1C" w:rsidRDefault="00196B1C" w:rsidP="00293994">
      <w:pPr>
        <w:rPr>
          <w:b/>
          <w:bCs/>
          <w:color w:val="000000"/>
        </w:rPr>
      </w:pPr>
      <w:r>
        <w:t xml:space="preserve">_____________________ </w:t>
      </w:r>
      <w:r w:rsidR="00C348F0" w:rsidRPr="00C348F0">
        <w:rPr>
          <w:b/>
          <w:bCs/>
          <w:color w:val="000000"/>
        </w:rPr>
        <w:t>(наименование УЧАСТНИКА)_________</w:t>
      </w:r>
      <w:r>
        <w:rPr>
          <w:b/>
          <w:bCs/>
          <w:color w:val="000000"/>
        </w:rPr>
        <w:t>/_______________</w:t>
      </w:r>
    </w:p>
    <w:p w:rsidR="00293994" w:rsidRPr="003961A9" w:rsidRDefault="00196B1C" w:rsidP="00293994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="00CB16A8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(</w:t>
      </w:r>
      <w:r w:rsidR="00C348F0" w:rsidRPr="00C348F0">
        <w:rPr>
          <w:bCs/>
          <w:color w:val="000000"/>
        </w:rPr>
        <w:t>подпись и расшифровка подписи</w:t>
      </w:r>
      <w:r>
        <w:rPr>
          <w:bCs/>
          <w:color w:val="000000"/>
        </w:rPr>
        <w:t>)</w:t>
      </w:r>
    </w:p>
    <w:p w:rsidR="00196B1C" w:rsidRDefault="00196B1C" w:rsidP="00293994">
      <w:pPr>
        <w:rPr>
          <w:bCs/>
          <w:color w:val="000000"/>
        </w:rPr>
      </w:pPr>
    </w:p>
    <w:p w:rsidR="00196B1C" w:rsidRDefault="00196B1C" w:rsidP="00293994">
      <w:pPr>
        <w:rPr>
          <w:bCs/>
          <w:color w:val="000000"/>
        </w:rPr>
      </w:pPr>
    </w:p>
    <w:p w:rsidR="00293994" w:rsidRPr="003961A9" w:rsidRDefault="00C348F0" w:rsidP="00293994">
      <w:r w:rsidRPr="00C348F0">
        <w:rPr>
          <w:bCs/>
          <w:color w:val="000000"/>
        </w:rPr>
        <w:t>М.П.</w:t>
      </w:r>
    </w:p>
    <w:p w:rsidR="008B013A" w:rsidRPr="003961A9" w:rsidRDefault="008B013A" w:rsidP="0094638C">
      <w:pPr>
        <w:rPr>
          <w:i/>
        </w:rPr>
      </w:pPr>
    </w:p>
    <w:sectPr w:rsidR="008B013A" w:rsidRPr="003961A9" w:rsidSect="0029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D9" w:rsidRDefault="004677D9" w:rsidP="003A63A7">
      <w:r>
        <w:separator/>
      </w:r>
    </w:p>
  </w:endnote>
  <w:endnote w:type="continuationSeparator" w:id="0">
    <w:p w:rsidR="004677D9" w:rsidRDefault="004677D9" w:rsidP="003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D9" w:rsidRDefault="004677D9" w:rsidP="003A63A7">
      <w:r>
        <w:separator/>
      </w:r>
    </w:p>
  </w:footnote>
  <w:footnote w:type="continuationSeparator" w:id="0">
    <w:p w:rsidR="004677D9" w:rsidRDefault="004677D9" w:rsidP="003A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5" w:rsidRDefault="00FE7B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trackRevisions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4638C"/>
    <w:rsid w:val="00000A96"/>
    <w:rsid w:val="000014B8"/>
    <w:rsid w:val="0000184B"/>
    <w:rsid w:val="0000184E"/>
    <w:rsid w:val="00001A30"/>
    <w:rsid w:val="00001A5A"/>
    <w:rsid w:val="000028AC"/>
    <w:rsid w:val="000029D1"/>
    <w:rsid w:val="00002B13"/>
    <w:rsid w:val="00002D0F"/>
    <w:rsid w:val="000042EF"/>
    <w:rsid w:val="00004850"/>
    <w:rsid w:val="00004A00"/>
    <w:rsid w:val="00005785"/>
    <w:rsid w:val="00007C2C"/>
    <w:rsid w:val="0001055F"/>
    <w:rsid w:val="000105B7"/>
    <w:rsid w:val="000105D5"/>
    <w:rsid w:val="00010AA8"/>
    <w:rsid w:val="00010B64"/>
    <w:rsid w:val="000111B9"/>
    <w:rsid w:val="000124CA"/>
    <w:rsid w:val="00013CC1"/>
    <w:rsid w:val="0001433B"/>
    <w:rsid w:val="00014787"/>
    <w:rsid w:val="00015E8F"/>
    <w:rsid w:val="000165AD"/>
    <w:rsid w:val="000167B2"/>
    <w:rsid w:val="0001768A"/>
    <w:rsid w:val="00020195"/>
    <w:rsid w:val="00020E67"/>
    <w:rsid w:val="000216D5"/>
    <w:rsid w:val="00021FAD"/>
    <w:rsid w:val="00022886"/>
    <w:rsid w:val="00022B21"/>
    <w:rsid w:val="00022D51"/>
    <w:rsid w:val="000230C3"/>
    <w:rsid w:val="00023748"/>
    <w:rsid w:val="00024DDD"/>
    <w:rsid w:val="00027781"/>
    <w:rsid w:val="00027A88"/>
    <w:rsid w:val="0003018C"/>
    <w:rsid w:val="000303B4"/>
    <w:rsid w:val="000306C3"/>
    <w:rsid w:val="000308D0"/>
    <w:rsid w:val="00031655"/>
    <w:rsid w:val="00031A3F"/>
    <w:rsid w:val="00032225"/>
    <w:rsid w:val="000335C1"/>
    <w:rsid w:val="000338C1"/>
    <w:rsid w:val="0003560D"/>
    <w:rsid w:val="00035677"/>
    <w:rsid w:val="000356C5"/>
    <w:rsid w:val="00036592"/>
    <w:rsid w:val="000365EE"/>
    <w:rsid w:val="000368FE"/>
    <w:rsid w:val="00036EC8"/>
    <w:rsid w:val="0004029A"/>
    <w:rsid w:val="00040876"/>
    <w:rsid w:val="0004237E"/>
    <w:rsid w:val="00042807"/>
    <w:rsid w:val="00042AAA"/>
    <w:rsid w:val="00042D9A"/>
    <w:rsid w:val="0004335D"/>
    <w:rsid w:val="000435B0"/>
    <w:rsid w:val="000437DD"/>
    <w:rsid w:val="00043CE8"/>
    <w:rsid w:val="00043FB7"/>
    <w:rsid w:val="00044626"/>
    <w:rsid w:val="000448DF"/>
    <w:rsid w:val="000450A4"/>
    <w:rsid w:val="00045855"/>
    <w:rsid w:val="00045F60"/>
    <w:rsid w:val="0004641D"/>
    <w:rsid w:val="00046782"/>
    <w:rsid w:val="000468E5"/>
    <w:rsid w:val="00046A22"/>
    <w:rsid w:val="00046BB0"/>
    <w:rsid w:val="0004711F"/>
    <w:rsid w:val="00047370"/>
    <w:rsid w:val="00047440"/>
    <w:rsid w:val="000475D8"/>
    <w:rsid w:val="00047A52"/>
    <w:rsid w:val="00047E3D"/>
    <w:rsid w:val="00047F6E"/>
    <w:rsid w:val="00050A9C"/>
    <w:rsid w:val="000513D4"/>
    <w:rsid w:val="000517F3"/>
    <w:rsid w:val="00051AE8"/>
    <w:rsid w:val="00052209"/>
    <w:rsid w:val="000537DD"/>
    <w:rsid w:val="00053B2C"/>
    <w:rsid w:val="00053BEC"/>
    <w:rsid w:val="00054015"/>
    <w:rsid w:val="0005438B"/>
    <w:rsid w:val="000544CB"/>
    <w:rsid w:val="00054534"/>
    <w:rsid w:val="000549A9"/>
    <w:rsid w:val="00054FC8"/>
    <w:rsid w:val="00055C53"/>
    <w:rsid w:val="00056180"/>
    <w:rsid w:val="0005624B"/>
    <w:rsid w:val="00057415"/>
    <w:rsid w:val="00057E8C"/>
    <w:rsid w:val="0006049A"/>
    <w:rsid w:val="000612AB"/>
    <w:rsid w:val="0006152E"/>
    <w:rsid w:val="00061751"/>
    <w:rsid w:val="00061865"/>
    <w:rsid w:val="00061A02"/>
    <w:rsid w:val="00061E26"/>
    <w:rsid w:val="000629BF"/>
    <w:rsid w:val="00064CA4"/>
    <w:rsid w:val="00065B86"/>
    <w:rsid w:val="00065BF9"/>
    <w:rsid w:val="00066033"/>
    <w:rsid w:val="00066055"/>
    <w:rsid w:val="00066247"/>
    <w:rsid w:val="000700B7"/>
    <w:rsid w:val="00070542"/>
    <w:rsid w:val="00071227"/>
    <w:rsid w:val="0007188F"/>
    <w:rsid w:val="00071966"/>
    <w:rsid w:val="00072178"/>
    <w:rsid w:val="00072852"/>
    <w:rsid w:val="00072CEE"/>
    <w:rsid w:val="00072CF2"/>
    <w:rsid w:val="00073262"/>
    <w:rsid w:val="000747D0"/>
    <w:rsid w:val="00074A76"/>
    <w:rsid w:val="00074B5A"/>
    <w:rsid w:val="000775AC"/>
    <w:rsid w:val="00077856"/>
    <w:rsid w:val="000779BF"/>
    <w:rsid w:val="00077BB0"/>
    <w:rsid w:val="000805E1"/>
    <w:rsid w:val="00082786"/>
    <w:rsid w:val="000832FA"/>
    <w:rsid w:val="000833C9"/>
    <w:rsid w:val="00083A05"/>
    <w:rsid w:val="00084138"/>
    <w:rsid w:val="00084182"/>
    <w:rsid w:val="000841EE"/>
    <w:rsid w:val="00084642"/>
    <w:rsid w:val="00084E68"/>
    <w:rsid w:val="00087F2B"/>
    <w:rsid w:val="00090ED1"/>
    <w:rsid w:val="00090EFD"/>
    <w:rsid w:val="000911EB"/>
    <w:rsid w:val="0009149C"/>
    <w:rsid w:val="00091853"/>
    <w:rsid w:val="0009190E"/>
    <w:rsid w:val="00093225"/>
    <w:rsid w:val="00093602"/>
    <w:rsid w:val="000941E6"/>
    <w:rsid w:val="00094929"/>
    <w:rsid w:val="00094B6C"/>
    <w:rsid w:val="00094C6B"/>
    <w:rsid w:val="000955A8"/>
    <w:rsid w:val="000967C0"/>
    <w:rsid w:val="0009732A"/>
    <w:rsid w:val="000978B6"/>
    <w:rsid w:val="000A0657"/>
    <w:rsid w:val="000A147E"/>
    <w:rsid w:val="000A1D57"/>
    <w:rsid w:val="000A1FC2"/>
    <w:rsid w:val="000A387A"/>
    <w:rsid w:val="000A495C"/>
    <w:rsid w:val="000A5BA7"/>
    <w:rsid w:val="000A6373"/>
    <w:rsid w:val="000A66C0"/>
    <w:rsid w:val="000A6AA5"/>
    <w:rsid w:val="000A6CF2"/>
    <w:rsid w:val="000A6D58"/>
    <w:rsid w:val="000A6E19"/>
    <w:rsid w:val="000A71FF"/>
    <w:rsid w:val="000A736D"/>
    <w:rsid w:val="000A73F7"/>
    <w:rsid w:val="000B0477"/>
    <w:rsid w:val="000B07CF"/>
    <w:rsid w:val="000B0902"/>
    <w:rsid w:val="000B0C2B"/>
    <w:rsid w:val="000B14FC"/>
    <w:rsid w:val="000B213E"/>
    <w:rsid w:val="000B2F04"/>
    <w:rsid w:val="000B34B9"/>
    <w:rsid w:val="000B359A"/>
    <w:rsid w:val="000B3874"/>
    <w:rsid w:val="000B3C88"/>
    <w:rsid w:val="000B3D80"/>
    <w:rsid w:val="000B4B39"/>
    <w:rsid w:val="000B5A06"/>
    <w:rsid w:val="000B5ADB"/>
    <w:rsid w:val="000B654D"/>
    <w:rsid w:val="000B66D1"/>
    <w:rsid w:val="000B6BB6"/>
    <w:rsid w:val="000B72AA"/>
    <w:rsid w:val="000B7AE4"/>
    <w:rsid w:val="000C075F"/>
    <w:rsid w:val="000C07D7"/>
    <w:rsid w:val="000C0B49"/>
    <w:rsid w:val="000C1E83"/>
    <w:rsid w:val="000C29CC"/>
    <w:rsid w:val="000C3441"/>
    <w:rsid w:val="000C3626"/>
    <w:rsid w:val="000C509A"/>
    <w:rsid w:val="000C5258"/>
    <w:rsid w:val="000C56CD"/>
    <w:rsid w:val="000C63F9"/>
    <w:rsid w:val="000C6E1C"/>
    <w:rsid w:val="000C6F9F"/>
    <w:rsid w:val="000C706D"/>
    <w:rsid w:val="000C7D43"/>
    <w:rsid w:val="000D0348"/>
    <w:rsid w:val="000D0E01"/>
    <w:rsid w:val="000D106E"/>
    <w:rsid w:val="000D177D"/>
    <w:rsid w:val="000D29F2"/>
    <w:rsid w:val="000D366B"/>
    <w:rsid w:val="000D45D0"/>
    <w:rsid w:val="000D4AD2"/>
    <w:rsid w:val="000D4DB0"/>
    <w:rsid w:val="000D4EE9"/>
    <w:rsid w:val="000D53E5"/>
    <w:rsid w:val="000D57CD"/>
    <w:rsid w:val="000D57DA"/>
    <w:rsid w:val="000D5A0D"/>
    <w:rsid w:val="000D624B"/>
    <w:rsid w:val="000D6738"/>
    <w:rsid w:val="000D67A9"/>
    <w:rsid w:val="000D6B46"/>
    <w:rsid w:val="000D6DC7"/>
    <w:rsid w:val="000D6FDF"/>
    <w:rsid w:val="000D702E"/>
    <w:rsid w:val="000D75E3"/>
    <w:rsid w:val="000D7640"/>
    <w:rsid w:val="000D7BF9"/>
    <w:rsid w:val="000E06A9"/>
    <w:rsid w:val="000E091F"/>
    <w:rsid w:val="000E0987"/>
    <w:rsid w:val="000E1114"/>
    <w:rsid w:val="000E1425"/>
    <w:rsid w:val="000E2C15"/>
    <w:rsid w:val="000E2FC1"/>
    <w:rsid w:val="000E3082"/>
    <w:rsid w:val="000E37EA"/>
    <w:rsid w:val="000E3DE7"/>
    <w:rsid w:val="000E4B8E"/>
    <w:rsid w:val="000E77C1"/>
    <w:rsid w:val="000E7D0E"/>
    <w:rsid w:val="000F0A9A"/>
    <w:rsid w:val="000F0C07"/>
    <w:rsid w:val="000F1582"/>
    <w:rsid w:val="000F15D0"/>
    <w:rsid w:val="000F1608"/>
    <w:rsid w:val="000F1780"/>
    <w:rsid w:val="000F2708"/>
    <w:rsid w:val="000F27C5"/>
    <w:rsid w:val="000F2F4B"/>
    <w:rsid w:val="000F4E72"/>
    <w:rsid w:val="000F5271"/>
    <w:rsid w:val="000F575B"/>
    <w:rsid w:val="000F6347"/>
    <w:rsid w:val="000F6997"/>
    <w:rsid w:val="000F6FC6"/>
    <w:rsid w:val="000F7506"/>
    <w:rsid w:val="000F7F29"/>
    <w:rsid w:val="00100618"/>
    <w:rsid w:val="0010070F"/>
    <w:rsid w:val="001009BA"/>
    <w:rsid w:val="001013CD"/>
    <w:rsid w:val="00101666"/>
    <w:rsid w:val="00101DCE"/>
    <w:rsid w:val="00102273"/>
    <w:rsid w:val="00102321"/>
    <w:rsid w:val="001024ED"/>
    <w:rsid w:val="00102E91"/>
    <w:rsid w:val="00102FA8"/>
    <w:rsid w:val="001033EA"/>
    <w:rsid w:val="0010380D"/>
    <w:rsid w:val="0010392D"/>
    <w:rsid w:val="00103C86"/>
    <w:rsid w:val="00103F7A"/>
    <w:rsid w:val="00104056"/>
    <w:rsid w:val="001043E3"/>
    <w:rsid w:val="00104762"/>
    <w:rsid w:val="00105672"/>
    <w:rsid w:val="0010674B"/>
    <w:rsid w:val="001074D3"/>
    <w:rsid w:val="00107B13"/>
    <w:rsid w:val="00110D1F"/>
    <w:rsid w:val="00110D67"/>
    <w:rsid w:val="001119BF"/>
    <w:rsid w:val="00111F08"/>
    <w:rsid w:val="00111F2A"/>
    <w:rsid w:val="00112954"/>
    <w:rsid w:val="001135A3"/>
    <w:rsid w:val="001135C9"/>
    <w:rsid w:val="00113AC6"/>
    <w:rsid w:val="00113D61"/>
    <w:rsid w:val="00114055"/>
    <w:rsid w:val="00115C60"/>
    <w:rsid w:val="00115D98"/>
    <w:rsid w:val="00115F51"/>
    <w:rsid w:val="00116B09"/>
    <w:rsid w:val="00117509"/>
    <w:rsid w:val="00117E51"/>
    <w:rsid w:val="00121FFB"/>
    <w:rsid w:val="001220E6"/>
    <w:rsid w:val="00122E90"/>
    <w:rsid w:val="00123123"/>
    <w:rsid w:val="00123464"/>
    <w:rsid w:val="001245F2"/>
    <w:rsid w:val="00124AA1"/>
    <w:rsid w:val="0012507A"/>
    <w:rsid w:val="00125BDE"/>
    <w:rsid w:val="00125CE7"/>
    <w:rsid w:val="001262F6"/>
    <w:rsid w:val="0012637A"/>
    <w:rsid w:val="00126E04"/>
    <w:rsid w:val="00126F13"/>
    <w:rsid w:val="0012765B"/>
    <w:rsid w:val="0012768A"/>
    <w:rsid w:val="00127ADD"/>
    <w:rsid w:val="00130491"/>
    <w:rsid w:val="00130954"/>
    <w:rsid w:val="00130973"/>
    <w:rsid w:val="00133886"/>
    <w:rsid w:val="00133C47"/>
    <w:rsid w:val="00133E7E"/>
    <w:rsid w:val="001343C1"/>
    <w:rsid w:val="0013510F"/>
    <w:rsid w:val="001353E8"/>
    <w:rsid w:val="001358A9"/>
    <w:rsid w:val="00135C92"/>
    <w:rsid w:val="00135D4B"/>
    <w:rsid w:val="00135F83"/>
    <w:rsid w:val="00136348"/>
    <w:rsid w:val="00137414"/>
    <w:rsid w:val="001375DC"/>
    <w:rsid w:val="0013783D"/>
    <w:rsid w:val="00140506"/>
    <w:rsid w:val="00140EB7"/>
    <w:rsid w:val="001411B2"/>
    <w:rsid w:val="0014195B"/>
    <w:rsid w:val="00142068"/>
    <w:rsid w:val="0014279F"/>
    <w:rsid w:val="00142B28"/>
    <w:rsid w:val="001432AD"/>
    <w:rsid w:val="00143E51"/>
    <w:rsid w:val="00144467"/>
    <w:rsid w:val="0014479C"/>
    <w:rsid w:val="00144BAF"/>
    <w:rsid w:val="00145637"/>
    <w:rsid w:val="00145B19"/>
    <w:rsid w:val="001465FA"/>
    <w:rsid w:val="001478DC"/>
    <w:rsid w:val="00147AE1"/>
    <w:rsid w:val="00147C7E"/>
    <w:rsid w:val="00147FB0"/>
    <w:rsid w:val="00147FD6"/>
    <w:rsid w:val="0015040E"/>
    <w:rsid w:val="0015049E"/>
    <w:rsid w:val="001510B7"/>
    <w:rsid w:val="001510E2"/>
    <w:rsid w:val="001511B8"/>
    <w:rsid w:val="00151740"/>
    <w:rsid w:val="0015186E"/>
    <w:rsid w:val="00151CB0"/>
    <w:rsid w:val="00151EC2"/>
    <w:rsid w:val="001524EF"/>
    <w:rsid w:val="00153BAA"/>
    <w:rsid w:val="001542E7"/>
    <w:rsid w:val="00155271"/>
    <w:rsid w:val="00155F17"/>
    <w:rsid w:val="001560C7"/>
    <w:rsid w:val="001562CA"/>
    <w:rsid w:val="0015632C"/>
    <w:rsid w:val="001566FD"/>
    <w:rsid w:val="00157B94"/>
    <w:rsid w:val="001602FA"/>
    <w:rsid w:val="001622D9"/>
    <w:rsid w:val="00162348"/>
    <w:rsid w:val="00162553"/>
    <w:rsid w:val="00162AA2"/>
    <w:rsid w:val="00163075"/>
    <w:rsid w:val="001640B6"/>
    <w:rsid w:val="00164C75"/>
    <w:rsid w:val="00165552"/>
    <w:rsid w:val="00166C5C"/>
    <w:rsid w:val="00167234"/>
    <w:rsid w:val="00167B79"/>
    <w:rsid w:val="00167DC0"/>
    <w:rsid w:val="00170F94"/>
    <w:rsid w:val="001711E6"/>
    <w:rsid w:val="001729EC"/>
    <w:rsid w:val="00173157"/>
    <w:rsid w:val="00173699"/>
    <w:rsid w:val="00174484"/>
    <w:rsid w:val="00174D11"/>
    <w:rsid w:val="001751A9"/>
    <w:rsid w:val="0017579C"/>
    <w:rsid w:val="00177069"/>
    <w:rsid w:val="00177502"/>
    <w:rsid w:val="001776D9"/>
    <w:rsid w:val="00177898"/>
    <w:rsid w:val="00177A67"/>
    <w:rsid w:val="00177BA4"/>
    <w:rsid w:val="00180185"/>
    <w:rsid w:val="001810BF"/>
    <w:rsid w:val="0018120E"/>
    <w:rsid w:val="00181511"/>
    <w:rsid w:val="00181ACA"/>
    <w:rsid w:val="00181E86"/>
    <w:rsid w:val="00182918"/>
    <w:rsid w:val="00182D8F"/>
    <w:rsid w:val="00183BF4"/>
    <w:rsid w:val="00183F5D"/>
    <w:rsid w:val="001847F2"/>
    <w:rsid w:val="00184B7E"/>
    <w:rsid w:val="00184CFE"/>
    <w:rsid w:val="001852D7"/>
    <w:rsid w:val="00185C09"/>
    <w:rsid w:val="001863EF"/>
    <w:rsid w:val="0018695E"/>
    <w:rsid w:val="00186BF3"/>
    <w:rsid w:val="00186F77"/>
    <w:rsid w:val="001870D9"/>
    <w:rsid w:val="001871C7"/>
    <w:rsid w:val="0018739F"/>
    <w:rsid w:val="00187417"/>
    <w:rsid w:val="00190C84"/>
    <w:rsid w:val="00190FDE"/>
    <w:rsid w:val="00191116"/>
    <w:rsid w:val="00191751"/>
    <w:rsid w:val="00191AEE"/>
    <w:rsid w:val="00192167"/>
    <w:rsid w:val="001929D9"/>
    <w:rsid w:val="00193418"/>
    <w:rsid w:val="0019367A"/>
    <w:rsid w:val="00194B02"/>
    <w:rsid w:val="001951B8"/>
    <w:rsid w:val="00196258"/>
    <w:rsid w:val="001964A0"/>
    <w:rsid w:val="00196B1C"/>
    <w:rsid w:val="00197105"/>
    <w:rsid w:val="00197326"/>
    <w:rsid w:val="00197C3A"/>
    <w:rsid w:val="001A01CC"/>
    <w:rsid w:val="001A0454"/>
    <w:rsid w:val="001A0D5C"/>
    <w:rsid w:val="001A1B24"/>
    <w:rsid w:val="001A1E79"/>
    <w:rsid w:val="001A1F5B"/>
    <w:rsid w:val="001A2E4F"/>
    <w:rsid w:val="001A34A4"/>
    <w:rsid w:val="001A356F"/>
    <w:rsid w:val="001A4477"/>
    <w:rsid w:val="001A50E0"/>
    <w:rsid w:val="001A5443"/>
    <w:rsid w:val="001A6A49"/>
    <w:rsid w:val="001A6C68"/>
    <w:rsid w:val="001A75BB"/>
    <w:rsid w:val="001B029F"/>
    <w:rsid w:val="001B04BD"/>
    <w:rsid w:val="001B04F6"/>
    <w:rsid w:val="001B0E78"/>
    <w:rsid w:val="001B10F9"/>
    <w:rsid w:val="001B1575"/>
    <w:rsid w:val="001B1808"/>
    <w:rsid w:val="001B1EBC"/>
    <w:rsid w:val="001B281E"/>
    <w:rsid w:val="001B2A79"/>
    <w:rsid w:val="001B2D7A"/>
    <w:rsid w:val="001B3F14"/>
    <w:rsid w:val="001B466B"/>
    <w:rsid w:val="001B4C02"/>
    <w:rsid w:val="001B5A24"/>
    <w:rsid w:val="001B6598"/>
    <w:rsid w:val="001B65ED"/>
    <w:rsid w:val="001B7209"/>
    <w:rsid w:val="001B74F4"/>
    <w:rsid w:val="001B767F"/>
    <w:rsid w:val="001B7E6A"/>
    <w:rsid w:val="001C09F4"/>
    <w:rsid w:val="001C2545"/>
    <w:rsid w:val="001C2922"/>
    <w:rsid w:val="001C33ED"/>
    <w:rsid w:val="001C386A"/>
    <w:rsid w:val="001C3F31"/>
    <w:rsid w:val="001C4E1D"/>
    <w:rsid w:val="001C509B"/>
    <w:rsid w:val="001C5E39"/>
    <w:rsid w:val="001C5F92"/>
    <w:rsid w:val="001C6396"/>
    <w:rsid w:val="001C6500"/>
    <w:rsid w:val="001D0552"/>
    <w:rsid w:val="001D1670"/>
    <w:rsid w:val="001D1BE6"/>
    <w:rsid w:val="001D379F"/>
    <w:rsid w:val="001D41A5"/>
    <w:rsid w:val="001D45C7"/>
    <w:rsid w:val="001D4991"/>
    <w:rsid w:val="001D4A58"/>
    <w:rsid w:val="001D4CEA"/>
    <w:rsid w:val="001D511D"/>
    <w:rsid w:val="001D589F"/>
    <w:rsid w:val="001D5DC2"/>
    <w:rsid w:val="001D5F7B"/>
    <w:rsid w:val="001D6A23"/>
    <w:rsid w:val="001D6AE3"/>
    <w:rsid w:val="001D6DFC"/>
    <w:rsid w:val="001D6F5D"/>
    <w:rsid w:val="001E024A"/>
    <w:rsid w:val="001E06C4"/>
    <w:rsid w:val="001E185B"/>
    <w:rsid w:val="001E18FE"/>
    <w:rsid w:val="001E3453"/>
    <w:rsid w:val="001E37EF"/>
    <w:rsid w:val="001E534E"/>
    <w:rsid w:val="001E537B"/>
    <w:rsid w:val="001E571C"/>
    <w:rsid w:val="001E5EF0"/>
    <w:rsid w:val="001E5F47"/>
    <w:rsid w:val="001E6100"/>
    <w:rsid w:val="001E64E4"/>
    <w:rsid w:val="001E6766"/>
    <w:rsid w:val="001E6C4B"/>
    <w:rsid w:val="001E78AE"/>
    <w:rsid w:val="001E7E0A"/>
    <w:rsid w:val="001F07B8"/>
    <w:rsid w:val="001F08CE"/>
    <w:rsid w:val="001F09EB"/>
    <w:rsid w:val="001F0D44"/>
    <w:rsid w:val="001F2206"/>
    <w:rsid w:val="001F2FB8"/>
    <w:rsid w:val="001F3051"/>
    <w:rsid w:val="001F335A"/>
    <w:rsid w:val="001F3981"/>
    <w:rsid w:val="001F3BF4"/>
    <w:rsid w:val="001F3E13"/>
    <w:rsid w:val="001F6B52"/>
    <w:rsid w:val="001F6BE7"/>
    <w:rsid w:val="00200CB9"/>
    <w:rsid w:val="002017F2"/>
    <w:rsid w:val="0020303C"/>
    <w:rsid w:val="0020354A"/>
    <w:rsid w:val="00204F45"/>
    <w:rsid w:val="00205C2D"/>
    <w:rsid w:val="00206548"/>
    <w:rsid w:val="002066BD"/>
    <w:rsid w:val="002073CE"/>
    <w:rsid w:val="00210848"/>
    <w:rsid w:val="0021096C"/>
    <w:rsid w:val="00210DEC"/>
    <w:rsid w:val="00212036"/>
    <w:rsid w:val="00212742"/>
    <w:rsid w:val="00213A24"/>
    <w:rsid w:val="00213D97"/>
    <w:rsid w:val="00213E11"/>
    <w:rsid w:val="00213FEE"/>
    <w:rsid w:val="00214454"/>
    <w:rsid w:val="0021467C"/>
    <w:rsid w:val="002147F8"/>
    <w:rsid w:val="002166F3"/>
    <w:rsid w:val="00216815"/>
    <w:rsid w:val="002169B1"/>
    <w:rsid w:val="002169C8"/>
    <w:rsid w:val="00217570"/>
    <w:rsid w:val="00217C6F"/>
    <w:rsid w:val="00220ABF"/>
    <w:rsid w:val="00220FD0"/>
    <w:rsid w:val="002215E2"/>
    <w:rsid w:val="00221D17"/>
    <w:rsid w:val="002224FF"/>
    <w:rsid w:val="00222B40"/>
    <w:rsid w:val="00223844"/>
    <w:rsid w:val="00224A69"/>
    <w:rsid w:val="00224D3F"/>
    <w:rsid w:val="0022580D"/>
    <w:rsid w:val="00225D1A"/>
    <w:rsid w:val="0022620E"/>
    <w:rsid w:val="00226747"/>
    <w:rsid w:val="00227302"/>
    <w:rsid w:val="00227517"/>
    <w:rsid w:val="0022797B"/>
    <w:rsid w:val="00227B20"/>
    <w:rsid w:val="00227FF6"/>
    <w:rsid w:val="00230B78"/>
    <w:rsid w:val="00230DC8"/>
    <w:rsid w:val="00230FDA"/>
    <w:rsid w:val="00233291"/>
    <w:rsid w:val="002336BC"/>
    <w:rsid w:val="00233706"/>
    <w:rsid w:val="00234447"/>
    <w:rsid w:val="00235052"/>
    <w:rsid w:val="00235442"/>
    <w:rsid w:val="00235691"/>
    <w:rsid w:val="00235741"/>
    <w:rsid w:val="00235861"/>
    <w:rsid w:val="00235CA1"/>
    <w:rsid w:val="00235F0E"/>
    <w:rsid w:val="00235F40"/>
    <w:rsid w:val="00236506"/>
    <w:rsid w:val="00236A9D"/>
    <w:rsid w:val="00236B75"/>
    <w:rsid w:val="00236ECA"/>
    <w:rsid w:val="00240D6A"/>
    <w:rsid w:val="002415C2"/>
    <w:rsid w:val="002424DA"/>
    <w:rsid w:val="00242ACD"/>
    <w:rsid w:val="00242CB6"/>
    <w:rsid w:val="002430E6"/>
    <w:rsid w:val="00243459"/>
    <w:rsid w:val="0024402D"/>
    <w:rsid w:val="00244E0D"/>
    <w:rsid w:val="0024525A"/>
    <w:rsid w:val="002457F0"/>
    <w:rsid w:val="00246278"/>
    <w:rsid w:val="0024643A"/>
    <w:rsid w:val="00246515"/>
    <w:rsid w:val="0024657B"/>
    <w:rsid w:val="00246C67"/>
    <w:rsid w:val="00246D75"/>
    <w:rsid w:val="00247295"/>
    <w:rsid w:val="002472E8"/>
    <w:rsid w:val="00250477"/>
    <w:rsid w:val="0025055E"/>
    <w:rsid w:val="00250AA0"/>
    <w:rsid w:val="00250E19"/>
    <w:rsid w:val="002511A2"/>
    <w:rsid w:val="00251B7A"/>
    <w:rsid w:val="00251E1E"/>
    <w:rsid w:val="002528E8"/>
    <w:rsid w:val="002534B9"/>
    <w:rsid w:val="00253B64"/>
    <w:rsid w:val="00253D06"/>
    <w:rsid w:val="00254334"/>
    <w:rsid w:val="0025466A"/>
    <w:rsid w:val="00255196"/>
    <w:rsid w:val="00255B20"/>
    <w:rsid w:val="00255EED"/>
    <w:rsid w:val="00256A7F"/>
    <w:rsid w:val="00256C20"/>
    <w:rsid w:val="00257345"/>
    <w:rsid w:val="00257566"/>
    <w:rsid w:val="00260495"/>
    <w:rsid w:val="002605E7"/>
    <w:rsid w:val="0026095A"/>
    <w:rsid w:val="00261872"/>
    <w:rsid w:val="0026199A"/>
    <w:rsid w:val="00262FA6"/>
    <w:rsid w:val="00263828"/>
    <w:rsid w:val="00264158"/>
    <w:rsid w:val="002650DC"/>
    <w:rsid w:val="00265C79"/>
    <w:rsid w:val="002662A6"/>
    <w:rsid w:val="002675D0"/>
    <w:rsid w:val="00267E86"/>
    <w:rsid w:val="002706B5"/>
    <w:rsid w:val="00271227"/>
    <w:rsid w:val="002713C8"/>
    <w:rsid w:val="002715E0"/>
    <w:rsid w:val="0027168C"/>
    <w:rsid w:val="0027233F"/>
    <w:rsid w:val="00272B22"/>
    <w:rsid w:val="00273627"/>
    <w:rsid w:val="00273BA5"/>
    <w:rsid w:val="00273D0C"/>
    <w:rsid w:val="00273DF0"/>
    <w:rsid w:val="0027424B"/>
    <w:rsid w:val="00274812"/>
    <w:rsid w:val="00274D3B"/>
    <w:rsid w:val="00275053"/>
    <w:rsid w:val="0027539A"/>
    <w:rsid w:val="00275B6E"/>
    <w:rsid w:val="00275E59"/>
    <w:rsid w:val="0027620F"/>
    <w:rsid w:val="00276475"/>
    <w:rsid w:val="00277A41"/>
    <w:rsid w:val="00277A69"/>
    <w:rsid w:val="00277E54"/>
    <w:rsid w:val="00280175"/>
    <w:rsid w:val="002804E9"/>
    <w:rsid w:val="00280A14"/>
    <w:rsid w:val="002810AC"/>
    <w:rsid w:val="00281CE3"/>
    <w:rsid w:val="00281DD5"/>
    <w:rsid w:val="00282252"/>
    <w:rsid w:val="002825C3"/>
    <w:rsid w:val="00283881"/>
    <w:rsid w:val="00283A2C"/>
    <w:rsid w:val="00283CC6"/>
    <w:rsid w:val="00284E3C"/>
    <w:rsid w:val="00285433"/>
    <w:rsid w:val="00285B29"/>
    <w:rsid w:val="00285DBD"/>
    <w:rsid w:val="00285E6C"/>
    <w:rsid w:val="0029044C"/>
    <w:rsid w:val="00290B29"/>
    <w:rsid w:val="00290BDC"/>
    <w:rsid w:val="002914B9"/>
    <w:rsid w:val="002922A8"/>
    <w:rsid w:val="0029239D"/>
    <w:rsid w:val="002927DD"/>
    <w:rsid w:val="002927DE"/>
    <w:rsid w:val="00293257"/>
    <w:rsid w:val="002935E7"/>
    <w:rsid w:val="00293994"/>
    <w:rsid w:val="002939ED"/>
    <w:rsid w:val="0029478C"/>
    <w:rsid w:val="00294832"/>
    <w:rsid w:val="00294DA0"/>
    <w:rsid w:val="00294EB8"/>
    <w:rsid w:val="0029524B"/>
    <w:rsid w:val="00295986"/>
    <w:rsid w:val="00295C68"/>
    <w:rsid w:val="00295D40"/>
    <w:rsid w:val="0029635C"/>
    <w:rsid w:val="00296572"/>
    <w:rsid w:val="00297213"/>
    <w:rsid w:val="00297820"/>
    <w:rsid w:val="00297AA3"/>
    <w:rsid w:val="00297F20"/>
    <w:rsid w:val="00297F6C"/>
    <w:rsid w:val="002A0119"/>
    <w:rsid w:val="002A0171"/>
    <w:rsid w:val="002A01C7"/>
    <w:rsid w:val="002A057E"/>
    <w:rsid w:val="002A0794"/>
    <w:rsid w:val="002A124D"/>
    <w:rsid w:val="002A14B5"/>
    <w:rsid w:val="002A14F8"/>
    <w:rsid w:val="002A2241"/>
    <w:rsid w:val="002A2434"/>
    <w:rsid w:val="002A2AB6"/>
    <w:rsid w:val="002A2DF0"/>
    <w:rsid w:val="002A2EE3"/>
    <w:rsid w:val="002A4140"/>
    <w:rsid w:val="002A42FD"/>
    <w:rsid w:val="002A4D11"/>
    <w:rsid w:val="002A4E4D"/>
    <w:rsid w:val="002A5605"/>
    <w:rsid w:val="002A5B49"/>
    <w:rsid w:val="002A7154"/>
    <w:rsid w:val="002A798C"/>
    <w:rsid w:val="002A79C4"/>
    <w:rsid w:val="002B133E"/>
    <w:rsid w:val="002B14AE"/>
    <w:rsid w:val="002B2DF3"/>
    <w:rsid w:val="002B2EB8"/>
    <w:rsid w:val="002B3233"/>
    <w:rsid w:val="002B3E6E"/>
    <w:rsid w:val="002B4054"/>
    <w:rsid w:val="002B6650"/>
    <w:rsid w:val="002B6F40"/>
    <w:rsid w:val="002B6FCD"/>
    <w:rsid w:val="002B70F4"/>
    <w:rsid w:val="002B733C"/>
    <w:rsid w:val="002B77D4"/>
    <w:rsid w:val="002B7E2E"/>
    <w:rsid w:val="002C0162"/>
    <w:rsid w:val="002C07F0"/>
    <w:rsid w:val="002C1ADC"/>
    <w:rsid w:val="002C280D"/>
    <w:rsid w:val="002C302A"/>
    <w:rsid w:val="002C3068"/>
    <w:rsid w:val="002C4435"/>
    <w:rsid w:val="002C4EEE"/>
    <w:rsid w:val="002C4EF1"/>
    <w:rsid w:val="002C5067"/>
    <w:rsid w:val="002C517F"/>
    <w:rsid w:val="002C5604"/>
    <w:rsid w:val="002C5798"/>
    <w:rsid w:val="002C7C37"/>
    <w:rsid w:val="002D0603"/>
    <w:rsid w:val="002D0725"/>
    <w:rsid w:val="002D09EE"/>
    <w:rsid w:val="002D1B23"/>
    <w:rsid w:val="002D2AA5"/>
    <w:rsid w:val="002D32C7"/>
    <w:rsid w:val="002D3AB7"/>
    <w:rsid w:val="002D3EF5"/>
    <w:rsid w:val="002D429D"/>
    <w:rsid w:val="002D4451"/>
    <w:rsid w:val="002D477B"/>
    <w:rsid w:val="002D4C26"/>
    <w:rsid w:val="002D50C6"/>
    <w:rsid w:val="002D5109"/>
    <w:rsid w:val="002D771E"/>
    <w:rsid w:val="002D7A12"/>
    <w:rsid w:val="002E014C"/>
    <w:rsid w:val="002E0311"/>
    <w:rsid w:val="002E04E5"/>
    <w:rsid w:val="002E0CC6"/>
    <w:rsid w:val="002E0E03"/>
    <w:rsid w:val="002E107E"/>
    <w:rsid w:val="002E1A9B"/>
    <w:rsid w:val="002E264A"/>
    <w:rsid w:val="002E38E5"/>
    <w:rsid w:val="002E3AF1"/>
    <w:rsid w:val="002E562C"/>
    <w:rsid w:val="002E5659"/>
    <w:rsid w:val="002E601A"/>
    <w:rsid w:val="002E62F5"/>
    <w:rsid w:val="002E6BB9"/>
    <w:rsid w:val="002E71FF"/>
    <w:rsid w:val="002E7316"/>
    <w:rsid w:val="002E7B39"/>
    <w:rsid w:val="002F1484"/>
    <w:rsid w:val="002F2361"/>
    <w:rsid w:val="002F24C6"/>
    <w:rsid w:val="002F2548"/>
    <w:rsid w:val="002F2FCE"/>
    <w:rsid w:val="002F3348"/>
    <w:rsid w:val="002F3719"/>
    <w:rsid w:val="002F38E5"/>
    <w:rsid w:val="002F6605"/>
    <w:rsid w:val="002F66F0"/>
    <w:rsid w:val="002F730C"/>
    <w:rsid w:val="002F75B4"/>
    <w:rsid w:val="002F79FE"/>
    <w:rsid w:val="003008B3"/>
    <w:rsid w:val="003009A6"/>
    <w:rsid w:val="00300C33"/>
    <w:rsid w:val="003016EA"/>
    <w:rsid w:val="00301C95"/>
    <w:rsid w:val="00302457"/>
    <w:rsid w:val="0030310C"/>
    <w:rsid w:val="00303374"/>
    <w:rsid w:val="00303E6C"/>
    <w:rsid w:val="00304280"/>
    <w:rsid w:val="0030428F"/>
    <w:rsid w:val="00304B18"/>
    <w:rsid w:val="00305A82"/>
    <w:rsid w:val="00305AC1"/>
    <w:rsid w:val="0030744D"/>
    <w:rsid w:val="00307643"/>
    <w:rsid w:val="0030766A"/>
    <w:rsid w:val="003079E1"/>
    <w:rsid w:val="003102FC"/>
    <w:rsid w:val="0031243C"/>
    <w:rsid w:val="00312486"/>
    <w:rsid w:val="00312705"/>
    <w:rsid w:val="00313B01"/>
    <w:rsid w:val="003140BB"/>
    <w:rsid w:val="00314222"/>
    <w:rsid w:val="003145F6"/>
    <w:rsid w:val="00314963"/>
    <w:rsid w:val="00314A3A"/>
    <w:rsid w:val="003151FC"/>
    <w:rsid w:val="003153C2"/>
    <w:rsid w:val="00315437"/>
    <w:rsid w:val="00316221"/>
    <w:rsid w:val="003173DD"/>
    <w:rsid w:val="003175DA"/>
    <w:rsid w:val="00320514"/>
    <w:rsid w:val="003205A3"/>
    <w:rsid w:val="00320817"/>
    <w:rsid w:val="0032082E"/>
    <w:rsid w:val="0032118F"/>
    <w:rsid w:val="00321650"/>
    <w:rsid w:val="003217DC"/>
    <w:rsid w:val="003223FB"/>
    <w:rsid w:val="003229A5"/>
    <w:rsid w:val="00322B02"/>
    <w:rsid w:val="00323C5C"/>
    <w:rsid w:val="00325507"/>
    <w:rsid w:val="00325667"/>
    <w:rsid w:val="003259B8"/>
    <w:rsid w:val="00325DA9"/>
    <w:rsid w:val="00326A85"/>
    <w:rsid w:val="003276A6"/>
    <w:rsid w:val="00327E80"/>
    <w:rsid w:val="00330A78"/>
    <w:rsid w:val="00330BA0"/>
    <w:rsid w:val="0033122E"/>
    <w:rsid w:val="00331421"/>
    <w:rsid w:val="0033158C"/>
    <w:rsid w:val="0033221E"/>
    <w:rsid w:val="0033262D"/>
    <w:rsid w:val="00332CDE"/>
    <w:rsid w:val="00333631"/>
    <w:rsid w:val="00333656"/>
    <w:rsid w:val="003336A5"/>
    <w:rsid w:val="003336F6"/>
    <w:rsid w:val="00333B7B"/>
    <w:rsid w:val="0033407C"/>
    <w:rsid w:val="0033541C"/>
    <w:rsid w:val="00335DC8"/>
    <w:rsid w:val="00336676"/>
    <w:rsid w:val="00336762"/>
    <w:rsid w:val="003368E7"/>
    <w:rsid w:val="00337086"/>
    <w:rsid w:val="00340AEF"/>
    <w:rsid w:val="00340CD4"/>
    <w:rsid w:val="0034184A"/>
    <w:rsid w:val="00341AE3"/>
    <w:rsid w:val="00343CB4"/>
    <w:rsid w:val="003449CC"/>
    <w:rsid w:val="00344D18"/>
    <w:rsid w:val="00344EB0"/>
    <w:rsid w:val="003466F9"/>
    <w:rsid w:val="003471C0"/>
    <w:rsid w:val="00347ED5"/>
    <w:rsid w:val="00351556"/>
    <w:rsid w:val="00351772"/>
    <w:rsid w:val="00352966"/>
    <w:rsid w:val="00352AC5"/>
    <w:rsid w:val="003532A5"/>
    <w:rsid w:val="003540C7"/>
    <w:rsid w:val="003543C3"/>
    <w:rsid w:val="00354FB1"/>
    <w:rsid w:val="00355740"/>
    <w:rsid w:val="00355D65"/>
    <w:rsid w:val="00356544"/>
    <w:rsid w:val="003574DE"/>
    <w:rsid w:val="00357AD8"/>
    <w:rsid w:val="00357F95"/>
    <w:rsid w:val="003602BB"/>
    <w:rsid w:val="00360A68"/>
    <w:rsid w:val="00361425"/>
    <w:rsid w:val="00361631"/>
    <w:rsid w:val="0036167A"/>
    <w:rsid w:val="003616B0"/>
    <w:rsid w:val="0036187F"/>
    <w:rsid w:val="00362C76"/>
    <w:rsid w:val="00362C90"/>
    <w:rsid w:val="00362FC4"/>
    <w:rsid w:val="00363094"/>
    <w:rsid w:val="003632CD"/>
    <w:rsid w:val="00363430"/>
    <w:rsid w:val="003646DC"/>
    <w:rsid w:val="00364DE6"/>
    <w:rsid w:val="003657E6"/>
    <w:rsid w:val="0036587E"/>
    <w:rsid w:val="00366567"/>
    <w:rsid w:val="00367AE5"/>
    <w:rsid w:val="003716C6"/>
    <w:rsid w:val="00373316"/>
    <w:rsid w:val="00373F36"/>
    <w:rsid w:val="00375CB9"/>
    <w:rsid w:val="00376385"/>
    <w:rsid w:val="003769D4"/>
    <w:rsid w:val="0038035E"/>
    <w:rsid w:val="00380972"/>
    <w:rsid w:val="003815C0"/>
    <w:rsid w:val="003829C3"/>
    <w:rsid w:val="00383383"/>
    <w:rsid w:val="003833C4"/>
    <w:rsid w:val="00384963"/>
    <w:rsid w:val="00384AEC"/>
    <w:rsid w:val="00384C9F"/>
    <w:rsid w:val="00384D4B"/>
    <w:rsid w:val="0038505F"/>
    <w:rsid w:val="003852E3"/>
    <w:rsid w:val="003853E8"/>
    <w:rsid w:val="0038575B"/>
    <w:rsid w:val="00385A6B"/>
    <w:rsid w:val="00386614"/>
    <w:rsid w:val="00386794"/>
    <w:rsid w:val="003869DC"/>
    <w:rsid w:val="00386FF9"/>
    <w:rsid w:val="0039017B"/>
    <w:rsid w:val="00390D07"/>
    <w:rsid w:val="00391C61"/>
    <w:rsid w:val="0039257B"/>
    <w:rsid w:val="0039313F"/>
    <w:rsid w:val="00393B2A"/>
    <w:rsid w:val="003946FE"/>
    <w:rsid w:val="00394BCD"/>
    <w:rsid w:val="003952E8"/>
    <w:rsid w:val="00395342"/>
    <w:rsid w:val="00395D78"/>
    <w:rsid w:val="003961A9"/>
    <w:rsid w:val="00396B09"/>
    <w:rsid w:val="00397074"/>
    <w:rsid w:val="0039746F"/>
    <w:rsid w:val="003A014F"/>
    <w:rsid w:val="003A0345"/>
    <w:rsid w:val="003A0AB5"/>
    <w:rsid w:val="003A0CF6"/>
    <w:rsid w:val="003A1408"/>
    <w:rsid w:val="003A1BD2"/>
    <w:rsid w:val="003A1BF1"/>
    <w:rsid w:val="003A1F2A"/>
    <w:rsid w:val="003A22E8"/>
    <w:rsid w:val="003A2369"/>
    <w:rsid w:val="003A2D22"/>
    <w:rsid w:val="003A3424"/>
    <w:rsid w:val="003A3E2B"/>
    <w:rsid w:val="003A41DD"/>
    <w:rsid w:val="003A4A56"/>
    <w:rsid w:val="003A4B3C"/>
    <w:rsid w:val="003A4BDC"/>
    <w:rsid w:val="003A53CE"/>
    <w:rsid w:val="003A5F6E"/>
    <w:rsid w:val="003A63A7"/>
    <w:rsid w:val="003A6C8D"/>
    <w:rsid w:val="003A718C"/>
    <w:rsid w:val="003A7AAB"/>
    <w:rsid w:val="003B0498"/>
    <w:rsid w:val="003B0E19"/>
    <w:rsid w:val="003B19C4"/>
    <w:rsid w:val="003B1B7F"/>
    <w:rsid w:val="003B1C70"/>
    <w:rsid w:val="003B2318"/>
    <w:rsid w:val="003B26D0"/>
    <w:rsid w:val="003B289A"/>
    <w:rsid w:val="003B2C4B"/>
    <w:rsid w:val="003B30D2"/>
    <w:rsid w:val="003B6453"/>
    <w:rsid w:val="003B670E"/>
    <w:rsid w:val="003B6AD2"/>
    <w:rsid w:val="003B6DC7"/>
    <w:rsid w:val="003B6E32"/>
    <w:rsid w:val="003B74CD"/>
    <w:rsid w:val="003B7759"/>
    <w:rsid w:val="003B7856"/>
    <w:rsid w:val="003C0BCF"/>
    <w:rsid w:val="003C0E38"/>
    <w:rsid w:val="003C13C9"/>
    <w:rsid w:val="003C22D4"/>
    <w:rsid w:val="003C3ADE"/>
    <w:rsid w:val="003C3FF0"/>
    <w:rsid w:val="003C4CA9"/>
    <w:rsid w:val="003C54AB"/>
    <w:rsid w:val="003C5996"/>
    <w:rsid w:val="003C5B48"/>
    <w:rsid w:val="003C5C24"/>
    <w:rsid w:val="003C764F"/>
    <w:rsid w:val="003D1462"/>
    <w:rsid w:val="003D1A63"/>
    <w:rsid w:val="003D2DA1"/>
    <w:rsid w:val="003D303F"/>
    <w:rsid w:val="003D3CBA"/>
    <w:rsid w:val="003D4DBB"/>
    <w:rsid w:val="003D5787"/>
    <w:rsid w:val="003D5BCA"/>
    <w:rsid w:val="003D5C91"/>
    <w:rsid w:val="003D6055"/>
    <w:rsid w:val="003D61F7"/>
    <w:rsid w:val="003D6613"/>
    <w:rsid w:val="003E062F"/>
    <w:rsid w:val="003E0C61"/>
    <w:rsid w:val="003E1908"/>
    <w:rsid w:val="003E1AAF"/>
    <w:rsid w:val="003E1B0F"/>
    <w:rsid w:val="003E1E10"/>
    <w:rsid w:val="003E222C"/>
    <w:rsid w:val="003E2684"/>
    <w:rsid w:val="003E3E8F"/>
    <w:rsid w:val="003E3EC3"/>
    <w:rsid w:val="003E3ED4"/>
    <w:rsid w:val="003E56C8"/>
    <w:rsid w:val="003E5E6A"/>
    <w:rsid w:val="003E61F1"/>
    <w:rsid w:val="003E6597"/>
    <w:rsid w:val="003E74B9"/>
    <w:rsid w:val="003E76B9"/>
    <w:rsid w:val="003E78A3"/>
    <w:rsid w:val="003F0C87"/>
    <w:rsid w:val="003F1334"/>
    <w:rsid w:val="003F15E5"/>
    <w:rsid w:val="003F1922"/>
    <w:rsid w:val="003F4407"/>
    <w:rsid w:val="003F4C67"/>
    <w:rsid w:val="003F4E19"/>
    <w:rsid w:val="003F53BD"/>
    <w:rsid w:val="003F641C"/>
    <w:rsid w:val="003F6AAE"/>
    <w:rsid w:val="003F6BFC"/>
    <w:rsid w:val="003F7091"/>
    <w:rsid w:val="004001D2"/>
    <w:rsid w:val="004008BB"/>
    <w:rsid w:val="0040177A"/>
    <w:rsid w:val="004021CD"/>
    <w:rsid w:val="00402B55"/>
    <w:rsid w:val="00402E7F"/>
    <w:rsid w:val="00402F1A"/>
    <w:rsid w:val="0040351A"/>
    <w:rsid w:val="00403F92"/>
    <w:rsid w:val="00404218"/>
    <w:rsid w:val="00404ED4"/>
    <w:rsid w:val="00404FAC"/>
    <w:rsid w:val="004052E3"/>
    <w:rsid w:val="004055C6"/>
    <w:rsid w:val="0040570E"/>
    <w:rsid w:val="0040655F"/>
    <w:rsid w:val="004079AD"/>
    <w:rsid w:val="00407B8F"/>
    <w:rsid w:val="00407BDD"/>
    <w:rsid w:val="00407F7C"/>
    <w:rsid w:val="004105A7"/>
    <w:rsid w:val="004105DE"/>
    <w:rsid w:val="00410B6A"/>
    <w:rsid w:val="00410CC0"/>
    <w:rsid w:val="00412609"/>
    <w:rsid w:val="0041281A"/>
    <w:rsid w:val="004129D9"/>
    <w:rsid w:val="00413619"/>
    <w:rsid w:val="00414073"/>
    <w:rsid w:val="00414828"/>
    <w:rsid w:val="00414C19"/>
    <w:rsid w:val="00415124"/>
    <w:rsid w:val="00415BB8"/>
    <w:rsid w:val="00415EEA"/>
    <w:rsid w:val="00415FC0"/>
    <w:rsid w:val="0041624B"/>
    <w:rsid w:val="00420381"/>
    <w:rsid w:val="00420C0D"/>
    <w:rsid w:val="00421B88"/>
    <w:rsid w:val="00421DC8"/>
    <w:rsid w:val="00422B8F"/>
    <w:rsid w:val="00423C1F"/>
    <w:rsid w:val="00424C51"/>
    <w:rsid w:val="00425C65"/>
    <w:rsid w:val="00426847"/>
    <w:rsid w:val="00426CEA"/>
    <w:rsid w:val="0042740B"/>
    <w:rsid w:val="00427CB7"/>
    <w:rsid w:val="004305AE"/>
    <w:rsid w:val="00431953"/>
    <w:rsid w:val="004326BB"/>
    <w:rsid w:val="00434258"/>
    <w:rsid w:val="004349C7"/>
    <w:rsid w:val="0043587B"/>
    <w:rsid w:val="00436354"/>
    <w:rsid w:val="00436B33"/>
    <w:rsid w:val="0043702A"/>
    <w:rsid w:val="00437186"/>
    <w:rsid w:val="00440880"/>
    <w:rsid w:val="00440FE7"/>
    <w:rsid w:val="00442CF8"/>
    <w:rsid w:val="00442FB7"/>
    <w:rsid w:val="00443CEE"/>
    <w:rsid w:val="00443D67"/>
    <w:rsid w:val="00444269"/>
    <w:rsid w:val="00445B93"/>
    <w:rsid w:val="00445F91"/>
    <w:rsid w:val="00447591"/>
    <w:rsid w:val="004477F8"/>
    <w:rsid w:val="00447970"/>
    <w:rsid w:val="00450572"/>
    <w:rsid w:val="00450A7D"/>
    <w:rsid w:val="00450DE2"/>
    <w:rsid w:val="00450EEF"/>
    <w:rsid w:val="00451946"/>
    <w:rsid w:val="00451D44"/>
    <w:rsid w:val="00453E54"/>
    <w:rsid w:val="00454B44"/>
    <w:rsid w:val="004550D3"/>
    <w:rsid w:val="00456266"/>
    <w:rsid w:val="0045683E"/>
    <w:rsid w:val="004577B4"/>
    <w:rsid w:val="0045789D"/>
    <w:rsid w:val="00457B6E"/>
    <w:rsid w:val="00457C5E"/>
    <w:rsid w:val="00460D1B"/>
    <w:rsid w:val="00461175"/>
    <w:rsid w:val="004613F3"/>
    <w:rsid w:val="00463605"/>
    <w:rsid w:val="004637BE"/>
    <w:rsid w:val="00464208"/>
    <w:rsid w:val="00464562"/>
    <w:rsid w:val="00465019"/>
    <w:rsid w:val="00465067"/>
    <w:rsid w:val="004650F1"/>
    <w:rsid w:val="0046546A"/>
    <w:rsid w:val="00465B61"/>
    <w:rsid w:val="004677D9"/>
    <w:rsid w:val="00467C29"/>
    <w:rsid w:val="004700D9"/>
    <w:rsid w:val="00470570"/>
    <w:rsid w:val="00470791"/>
    <w:rsid w:val="004709D2"/>
    <w:rsid w:val="00470B72"/>
    <w:rsid w:val="00470C1E"/>
    <w:rsid w:val="00470DA2"/>
    <w:rsid w:val="00470DCC"/>
    <w:rsid w:val="004714E3"/>
    <w:rsid w:val="00471E63"/>
    <w:rsid w:val="00472309"/>
    <w:rsid w:val="00472CDD"/>
    <w:rsid w:val="00473646"/>
    <w:rsid w:val="00473DA4"/>
    <w:rsid w:val="0047429A"/>
    <w:rsid w:val="00475BAD"/>
    <w:rsid w:val="004761BB"/>
    <w:rsid w:val="0047660E"/>
    <w:rsid w:val="0047680A"/>
    <w:rsid w:val="00476CE9"/>
    <w:rsid w:val="0047789E"/>
    <w:rsid w:val="00480C75"/>
    <w:rsid w:val="00480D3C"/>
    <w:rsid w:val="00482926"/>
    <w:rsid w:val="00483248"/>
    <w:rsid w:val="0048367F"/>
    <w:rsid w:val="004839CF"/>
    <w:rsid w:val="00484400"/>
    <w:rsid w:val="0048476F"/>
    <w:rsid w:val="00484C0C"/>
    <w:rsid w:val="004855D7"/>
    <w:rsid w:val="00486F8D"/>
    <w:rsid w:val="00487795"/>
    <w:rsid w:val="00490156"/>
    <w:rsid w:val="00490385"/>
    <w:rsid w:val="00490546"/>
    <w:rsid w:val="00490F46"/>
    <w:rsid w:val="0049108B"/>
    <w:rsid w:val="00491FDF"/>
    <w:rsid w:val="00492355"/>
    <w:rsid w:val="00492DEC"/>
    <w:rsid w:val="00493344"/>
    <w:rsid w:val="004933E4"/>
    <w:rsid w:val="004937AF"/>
    <w:rsid w:val="00494679"/>
    <w:rsid w:val="00494980"/>
    <w:rsid w:val="004951CE"/>
    <w:rsid w:val="00495470"/>
    <w:rsid w:val="00496B59"/>
    <w:rsid w:val="00496F1E"/>
    <w:rsid w:val="004A021F"/>
    <w:rsid w:val="004A028F"/>
    <w:rsid w:val="004A0D80"/>
    <w:rsid w:val="004A1072"/>
    <w:rsid w:val="004A13A7"/>
    <w:rsid w:val="004A1DE2"/>
    <w:rsid w:val="004A2034"/>
    <w:rsid w:val="004A20EF"/>
    <w:rsid w:val="004A3BF9"/>
    <w:rsid w:val="004A57DB"/>
    <w:rsid w:val="004A69A0"/>
    <w:rsid w:val="004A6D21"/>
    <w:rsid w:val="004A6D77"/>
    <w:rsid w:val="004A73F5"/>
    <w:rsid w:val="004B0B1B"/>
    <w:rsid w:val="004B0FEB"/>
    <w:rsid w:val="004B1A35"/>
    <w:rsid w:val="004B3487"/>
    <w:rsid w:val="004B46CC"/>
    <w:rsid w:val="004B4AA5"/>
    <w:rsid w:val="004B6D11"/>
    <w:rsid w:val="004C037E"/>
    <w:rsid w:val="004C05DC"/>
    <w:rsid w:val="004C1008"/>
    <w:rsid w:val="004C10CB"/>
    <w:rsid w:val="004C15DE"/>
    <w:rsid w:val="004C3228"/>
    <w:rsid w:val="004C3240"/>
    <w:rsid w:val="004C3F3A"/>
    <w:rsid w:val="004C41F7"/>
    <w:rsid w:val="004C4A3F"/>
    <w:rsid w:val="004C4B4A"/>
    <w:rsid w:val="004C546B"/>
    <w:rsid w:val="004C6402"/>
    <w:rsid w:val="004C7618"/>
    <w:rsid w:val="004C7B16"/>
    <w:rsid w:val="004C7F1A"/>
    <w:rsid w:val="004D01C0"/>
    <w:rsid w:val="004D0FC3"/>
    <w:rsid w:val="004D1E6A"/>
    <w:rsid w:val="004D269D"/>
    <w:rsid w:val="004D40E0"/>
    <w:rsid w:val="004D4264"/>
    <w:rsid w:val="004D4600"/>
    <w:rsid w:val="004D497F"/>
    <w:rsid w:val="004D4BF3"/>
    <w:rsid w:val="004D4DBA"/>
    <w:rsid w:val="004D5103"/>
    <w:rsid w:val="004D5CE7"/>
    <w:rsid w:val="004D68BA"/>
    <w:rsid w:val="004D7856"/>
    <w:rsid w:val="004D7AF3"/>
    <w:rsid w:val="004E030D"/>
    <w:rsid w:val="004E0917"/>
    <w:rsid w:val="004E0BEC"/>
    <w:rsid w:val="004E279B"/>
    <w:rsid w:val="004E4CC5"/>
    <w:rsid w:val="004E4D43"/>
    <w:rsid w:val="004E4FA3"/>
    <w:rsid w:val="004E58C9"/>
    <w:rsid w:val="004E6B15"/>
    <w:rsid w:val="004E6F74"/>
    <w:rsid w:val="004E7F9A"/>
    <w:rsid w:val="004F0778"/>
    <w:rsid w:val="004F082E"/>
    <w:rsid w:val="004F0F54"/>
    <w:rsid w:val="004F1370"/>
    <w:rsid w:val="004F1942"/>
    <w:rsid w:val="004F2B80"/>
    <w:rsid w:val="004F3982"/>
    <w:rsid w:val="004F3EAA"/>
    <w:rsid w:val="004F4CEF"/>
    <w:rsid w:val="004F54F2"/>
    <w:rsid w:val="004F57B7"/>
    <w:rsid w:val="004F5C4F"/>
    <w:rsid w:val="004F5DAC"/>
    <w:rsid w:val="004F5E22"/>
    <w:rsid w:val="004F6BF8"/>
    <w:rsid w:val="004F7123"/>
    <w:rsid w:val="004F7C08"/>
    <w:rsid w:val="004F7C42"/>
    <w:rsid w:val="00500076"/>
    <w:rsid w:val="005002BF"/>
    <w:rsid w:val="00500955"/>
    <w:rsid w:val="00500D69"/>
    <w:rsid w:val="00500DA0"/>
    <w:rsid w:val="005028E8"/>
    <w:rsid w:val="00502B37"/>
    <w:rsid w:val="00502B5E"/>
    <w:rsid w:val="005033A1"/>
    <w:rsid w:val="00503A69"/>
    <w:rsid w:val="00503EFD"/>
    <w:rsid w:val="00504130"/>
    <w:rsid w:val="00504346"/>
    <w:rsid w:val="005043E2"/>
    <w:rsid w:val="00504740"/>
    <w:rsid w:val="00504759"/>
    <w:rsid w:val="00505666"/>
    <w:rsid w:val="00505690"/>
    <w:rsid w:val="005057B4"/>
    <w:rsid w:val="00505D7D"/>
    <w:rsid w:val="005065A1"/>
    <w:rsid w:val="00506941"/>
    <w:rsid w:val="00506CA1"/>
    <w:rsid w:val="0050759B"/>
    <w:rsid w:val="00510452"/>
    <w:rsid w:val="00510481"/>
    <w:rsid w:val="005107E0"/>
    <w:rsid w:val="005109FE"/>
    <w:rsid w:val="00510DAE"/>
    <w:rsid w:val="005112B2"/>
    <w:rsid w:val="00511D5D"/>
    <w:rsid w:val="00512ADF"/>
    <w:rsid w:val="0051311D"/>
    <w:rsid w:val="005137A1"/>
    <w:rsid w:val="005137B0"/>
    <w:rsid w:val="00513B86"/>
    <w:rsid w:val="0051558A"/>
    <w:rsid w:val="00516027"/>
    <w:rsid w:val="00516AC3"/>
    <w:rsid w:val="00517A70"/>
    <w:rsid w:val="00517A8A"/>
    <w:rsid w:val="005205F2"/>
    <w:rsid w:val="00520679"/>
    <w:rsid w:val="00520881"/>
    <w:rsid w:val="00520CC6"/>
    <w:rsid w:val="00520D3F"/>
    <w:rsid w:val="00520D42"/>
    <w:rsid w:val="0052343C"/>
    <w:rsid w:val="00523BBF"/>
    <w:rsid w:val="0052406B"/>
    <w:rsid w:val="00524193"/>
    <w:rsid w:val="005252E8"/>
    <w:rsid w:val="005256FC"/>
    <w:rsid w:val="00526B8A"/>
    <w:rsid w:val="005272C3"/>
    <w:rsid w:val="005275F4"/>
    <w:rsid w:val="0052784A"/>
    <w:rsid w:val="00527A44"/>
    <w:rsid w:val="00531504"/>
    <w:rsid w:val="00531738"/>
    <w:rsid w:val="00532AE3"/>
    <w:rsid w:val="00532DF3"/>
    <w:rsid w:val="00533691"/>
    <w:rsid w:val="00533DB4"/>
    <w:rsid w:val="00533F7A"/>
    <w:rsid w:val="00533FC0"/>
    <w:rsid w:val="0053424F"/>
    <w:rsid w:val="005348C4"/>
    <w:rsid w:val="005350C8"/>
    <w:rsid w:val="005351F9"/>
    <w:rsid w:val="00535B0D"/>
    <w:rsid w:val="005365AF"/>
    <w:rsid w:val="005413C9"/>
    <w:rsid w:val="005414DE"/>
    <w:rsid w:val="00541D82"/>
    <w:rsid w:val="00541DA9"/>
    <w:rsid w:val="00542368"/>
    <w:rsid w:val="0054296D"/>
    <w:rsid w:val="00542A99"/>
    <w:rsid w:val="00542F5E"/>
    <w:rsid w:val="005431E4"/>
    <w:rsid w:val="00544A47"/>
    <w:rsid w:val="00545F26"/>
    <w:rsid w:val="00546046"/>
    <w:rsid w:val="00546C6C"/>
    <w:rsid w:val="0055011B"/>
    <w:rsid w:val="005507B1"/>
    <w:rsid w:val="00551CF9"/>
    <w:rsid w:val="00551EBE"/>
    <w:rsid w:val="00552389"/>
    <w:rsid w:val="00552616"/>
    <w:rsid w:val="005526AF"/>
    <w:rsid w:val="00552E4D"/>
    <w:rsid w:val="00553590"/>
    <w:rsid w:val="005539E4"/>
    <w:rsid w:val="00553EA4"/>
    <w:rsid w:val="00554098"/>
    <w:rsid w:val="00554C0A"/>
    <w:rsid w:val="005562A2"/>
    <w:rsid w:val="00557D61"/>
    <w:rsid w:val="00557ED1"/>
    <w:rsid w:val="00560932"/>
    <w:rsid w:val="0056174D"/>
    <w:rsid w:val="00561E05"/>
    <w:rsid w:val="00562B7D"/>
    <w:rsid w:val="00563297"/>
    <w:rsid w:val="00563508"/>
    <w:rsid w:val="0056357E"/>
    <w:rsid w:val="005635C9"/>
    <w:rsid w:val="00563603"/>
    <w:rsid w:val="00563E65"/>
    <w:rsid w:val="00564D9B"/>
    <w:rsid w:val="00564EEB"/>
    <w:rsid w:val="00565F12"/>
    <w:rsid w:val="00566732"/>
    <w:rsid w:val="00566958"/>
    <w:rsid w:val="00566D48"/>
    <w:rsid w:val="00567713"/>
    <w:rsid w:val="00567CEB"/>
    <w:rsid w:val="00571ACC"/>
    <w:rsid w:val="00571AD7"/>
    <w:rsid w:val="00571EF9"/>
    <w:rsid w:val="005721F7"/>
    <w:rsid w:val="00572935"/>
    <w:rsid w:val="00572E52"/>
    <w:rsid w:val="00573AE4"/>
    <w:rsid w:val="00573BC1"/>
    <w:rsid w:val="00573C34"/>
    <w:rsid w:val="005741EB"/>
    <w:rsid w:val="0057513D"/>
    <w:rsid w:val="00575937"/>
    <w:rsid w:val="00576262"/>
    <w:rsid w:val="00576B3E"/>
    <w:rsid w:val="00577293"/>
    <w:rsid w:val="005778EA"/>
    <w:rsid w:val="00577AC4"/>
    <w:rsid w:val="00581770"/>
    <w:rsid w:val="00581B11"/>
    <w:rsid w:val="00582666"/>
    <w:rsid w:val="0058291A"/>
    <w:rsid w:val="00582BBE"/>
    <w:rsid w:val="00582D2F"/>
    <w:rsid w:val="005837B9"/>
    <w:rsid w:val="00584B65"/>
    <w:rsid w:val="00584C27"/>
    <w:rsid w:val="00584C87"/>
    <w:rsid w:val="00585655"/>
    <w:rsid w:val="005861BA"/>
    <w:rsid w:val="00586FAF"/>
    <w:rsid w:val="00587B89"/>
    <w:rsid w:val="00587E42"/>
    <w:rsid w:val="00590089"/>
    <w:rsid w:val="005905ED"/>
    <w:rsid w:val="00590D1C"/>
    <w:rsid w:val="005913B8"/>
    <w:rsid w:val="00591C3D"/>
    <w:rsid w:val="00591F4C"/>
    <w:rsid w:val="00592507"/>
    <w:rsid w:val="0059262F"/>
    <w:rsid w:val="00592B07"/>
    <w:rsid w:val="0059333C"/>
    <w:rsid w:val="00593D5D"/>
    <w:rsid w:val="00595D0C"/>
    <w:rsid w:val="00597046"/>
    <w:rsid w:val="005A0272"/>
    <w:rsid w:val="005A0E74"/>
    <w:rsid w:val="005A0EDB"/>
    <w:rsid w:val="005A162A"/>
    <w:rsid w:val="005A194E"/>
    <w:rsid w:val="005A196C"/>
    <w:rsid w:val="005A1CF9"/>
    <w:rsid w:val="005A2505"/>
    <w:rsid w:val="005A2A30"/>
    <w:rsid w:val="005A31D2"/>
    <w:rsid w:val="005A3F56"/>
    <w:rsid w:val="005A4DCE"/>
    <w:rsid w:val="005A550A"/>
    <w:rsid w:val="005A60DC"/>
    <w:rsid w:val="005A6788"/>
    <w:rsid w:val="005A69AC"/>
    <w:rsid w:val="005A6AEA"/>
    <w:rsid w:val="005A6F97"/>
    <w:rsid w:val="005A79D9"/>
    <w:rsid w:val="005B014F"/>
    <w:rsid w:val="005B0AB4"/>
    <w:rsid w:val="005B0AC2"/>
    <w:rsid w:val="005B1166"/>
    <w:rsid w:val="005B170C"/>
    <w:rsid w:val="005B199F"/>
    <w:rsid w:val="005B2DE9"/>
    <w:rsid w:val="005B3056"/>
    <w:rsid w:val="005B31A6"/>
    <w:rsid w:val="005B3329"/>
    <w:rsid w:val="005B3340"/>
    <w:rsid w:val="005B34A2"/>
    <w:rsid w:val="005B3804"/>
    <w:rsid w:val="005B3A03"/>
    <w:rsid w:val="005B3DE5"/>
    <w:rsid w:val="005B49B6"/>
    <w:rsid w:val="005B4FA4"/>
    <w:rsid w:val="005B60BD"/>
    <w:rsid w:val="005B643C"/>
    <w:rsid w:val="005C0134"/>
    <w:rsid w:val="005C03BE"/>
    <w:rsid w:val="005C0514"/>
    <w:rsid w:val="005C17DC"/>
    <w:rsid w:val="005C1CDA"/>
    <w:rsid w:val="005C2321"/>
    <w:rsid w:val="005C274C"/>
    <w:rsid w:val="005C380A"/>
    <w:rsid w:val="005C42DE"/>
    <w:rsid w:val="005C436F"/>
    <w:rsid w:val="005C453C"/>
    <w:rsid w:val="005C4C04"/>
    <w:rsid w:val="005C5565"/>
    <w:rsid w:val="005C558C"/>
    <w:rsid w:val="005C57C4"/>
    <w:rsid w:val="005C5A1E"/>
    <w:rsid w:val="005C5E21"/>
    <w:rsid w:val="005C5EA8"/>
    <w:rsid w:val="005C6013"/>
    <w:rsid w:val="005C6E0B"/>
    <w:rsid w:val="005C6F91"/>
    <w:rsid w:val="005C747F"/>
    <w:rsid w:val="005D02E5"/>
    <w:rsid w:val="005D06DD"/>
    <w:rsid w:val="005D0A9C"/>
    <w:rsid w:val="005D1E69"/>
    <w:rsid w:val="005D44E1"/>
    <w:rsid w:val="005D4D04"/>
    <w:rsid w:val="005D53D3"/>
    <w:rsid w:val="005D6467"/>
    <w:rsid w:val="005D6518"/>
    <w:rsid w:val="005D67EB"/>
    <w:rsid w:val="005D7A9D"/>
    <w:rsid w:val="005E02CC"/>
    <w:rsid w:val="005E047E"/>
    <w:rsid w:val="005E0F82"/>
    <w:rsid w:val="005E1133"/>
    <w:rsid w:val="005E1232"/>
    <w:rsid w:val="005E23AC"/>
    <w:rsid w:val="005E2611"/>
    <w:rsid w:val="005E2654"/>
    <w:rsid w:val="005E3213"/>
    <w:rsid w:val="005E3392"/>
    <w:rsid w:val="005E3B14"/>
    <w:rsid w:val="005E47DD"/>
    <w:rsid w:val="005E4A94"/>
    <w:rsid w:val="005E5D88"/>
    <w:rsid w:val="005E6B81"/>
    <w:rsid w:val="005E6DFE"/>
    <w:rsid w:val="005E77DF"/>
    <w:rsid w:val="005E7950"/>
    <w:rsid w:val="005E7C58"/>
    <w:rsid w:val="005F0082"/>
    <w:rsid w:val="005F0631"/>
    <w:rsid w:val="005F0AC9"/>
    <w:rsid w:val="005F2846"/>
    <w:rsid w:val="005F286B"/>
    <w:rsid w:val="005F2BB4"/>
    <w:rsid w:val="005F2BF5"/>
    <w:rsid w:val="005F36A8"/>
    <w:rsid w:val="005F36F8"/>
    <w:rsid w:val="005F526E"/>
    <w:rsid w:val="005F6C18"/>
    <w:rsid w:val="005F7601"/>
    <w:rsid w:val="005F7B38"/>
    <w:rsid w:val="005F7D38"/>
    <w:rsid w:val="006002A6"/>
    <w:rsid w:val="00600D6D"/>
    <w:rsid w:val="00600D75"/>
    <w:rsid w:val="0060164D"/>
    <w:rsid w:val="00601A8A"/>
    <w:rsid w:val="00601DCF"/>
    <w:rsid w:val="00602300"/>
    <w:rsid w:val="00602EF8"/>
    <w:rsid w:val="0060463C"/>
    <w:rsid w:val="0060485A"/>
    <w:rsid w:val="0060507D"/>
    <w:rsid w:val="006053C1"/>
    <w:rsid w:val="00605E56"/>
    <w:rsid w:val="00605F95"/>
    <w:rsid w:val="006071D5"/>
    <w:rsid w:val="0060776C"/>
    <w:rsid w:val="00610486"/>
    <w:rsid w:val="00610B40"/>
    <w:rsid w:val="00610E84"/>
    <w:rsid w:val="00612213"/>
    <w:rsid w:val="006124A2"/>
    <w:rsid w:val="00612619"/>
    <w:rsid w:val="006132C9"/>
    <w:rsid w:val="00615DF5"/>
    <w:rsid w:val="00615FA9"/>
    <w:rsid w:val="006165D8"/>
    <w:rsid w:val="00616772"/>
    <w:rsid w:val="00616E92"/>
    <w:rsid w:val="00617682"/>
    <w:rsid w:val="00617905"/>
    <w:rsid w:val="00620D0F"/>
    <w:rsid w:val="0062150E"/>
    <w:rsid w:val="00621985"/>
    <w:rsid w:val="006221A1"/>
    <w:rsid w:val="0062251A"/>
    <w:rsid w:val="006226C2"/>
    <w:rsid w:val="00623D9C"/>
    <w:rsid w:val="00623FDA"/>
    <w:rsid w:val="006247D4"/>
    <w:rsid w:val="00624BF0"/>
    <w:rsid w:val="00625400"/>
    <w:rsid w:val="00627E10"/>
    <w:rsid w:val="006301F3"/>
    <w:rsid w:val="0063095E"/>
    <w:rsid w:val="00632103"/>
    <w:rsid w:val="00632F7B"/>
    <w:rsid w:val="00633530"/>
    <w:rsid w:val="00633C9B"/>
    <w:rsid w:val="00634316"/>
    <w:rsid w:val="00634AD0"/>
    <w:rsid w:val="00635AC1"/>
    <w:rsid w:val="00636293"/>
    <w:rsid w:val="0063704A"/>
    <w:rsid w:val="006370A8"/>
    <w:rsid w:val="00637B08"/>
    <w:rsid w:val="00640981"/>
    <w:rsid w:val="006412CE"/>
    <w:rsid w:val="00641BA6"/>
    <w:rsid w:val="00641CBA"/>
    <w:rsid w:val="006421C3"/>
    <w:rsid w:val="00642623"/>
    <w:rsid w:val="00642BAA"/>
    <w:rsid w:val="00644535"/>
    <w:rsid w:val="00644FBA"/>
    <w:rsid w:val="00645525"/>
    <w:rsid w:val="00645DEA"/>
    <w:rsid w:val="0064660A"/>
    <w:rsid w:val="006467E4"/>
    <w:rsid w:val="00646EFC"/>
    <w:rsid w:val="006470EA"/>
    <w:rsid w:val="00647E1C"/>
    <w:rsid w:val="0065185E"/>
    <w:rsid w:val="006518B0"/>
    <w:rsid w:val="00652BA7"/>
    <w:rsid w:val="00653366"/>
    <w:rsid w:val="006533C1"/>
    <w:rsid w:val="00653AD2"/>
    <w:rsid w:val="00653B6B"/>
    <w:rsid w:val="00653DFD"/>
    <w:rsid w:val="00654FB7"/>
    <w:rsid w:val="00654FBB"/>
    <w:rsid w:val="006553B9"/>
    <w:rsid w:val="00655478"/>
    <w:rsid w:val="00657018"/>
    <w:rsid w:val="006570CF"/>
    <w:rsid w:val="00657484"/>
    <w:rsid w:val="00657583"/>
    <w:rsid w:val="00657716"/>
    <w:rsid w:val="00657FA8"/>
    <w:rsid w:val="0066085D"/>
    <w:rsid w:val="00660D65"/>
    <w:rsid w:val="006617A2"/>
    <w:rsid w:val="00661BF6"/>
    <w:rsid w:val="0066203D"/>
    <w:rsid w:val="00662732"/>
    <w:rsid w:val="00662F81"/>
    <w:rsid w:val="00663FC0"/>
    <w:rsid w:val="00664C52"/>
    <w:rsid w:val="00665B1A"/>
    <w:rsid w:val="00666E8E"/>
    <w:rsid w:val="006672B1"/>
    <w:rsid w:val="00667305"/>
    <w:rsid w:val="006674F9"/>
    <w:rsid w:val="006709C8"/>
    <w:rsid w:val="00670C87"/>
    <w:rsid w:val="00670D94"/>
    <w:rsid w:val="00670DB4"/>
    <w:rsid w:val="00671B7F"/>
    <w:rsid w:val="00671C76"/>
    <w:rsid w:val="006720A0"/>
    <w:rsid w:val="0067250D"/>
    <w:rsid w:val="0067304B"/>
    <w:rsid w:val="00673812"/>
    <w:rsid w:val="00673DA5"/>
    <w:rsid w:val="006758FE"/>
    <w:rsid w:val="00676051"/>
    <w:rsid w:val="00676C48"/>
    <w:rsid w:val="00680070"/>
    <w:rsid w:val="0068105E"/>
    <w:rsid w:val="00681374"/>
    <w:rsid w:val="00681C33"/>
    <w:rsid w:val="00681DFB"/>
    <w:rsid w:val="00682070"/>
    <w:rsid w:val="00682522"/>
    <w:rsid w:val="0068271F"/>
    <w:rsid w:val="00682DDB"/>
    <w:rsid w:val="00683718"/>
    <w:rsid w:val="00683957"/>
    <w:rsid w:val="00683D1E"/>
    <w:rsid w:val="00684B56"/>
    <w:rsid w:val="0068576B"/>
    <w:rsid w:val="00685A45"/>
    <w:rsid w:val="006862A7"/>
    <w:rsid w:val="00686D40"/>
    <w:rsid w:val="006870EA"/>
    <w:rsid w:val="006874F8"/>
    <w:rsid w:val="00690836"/>
    <w:rsid w:val="00691935"/>
    <w:rsid w:val="00691FAB"/>
    <w:rsid w:val="00692006"/>
    <w:rsid w:val="0069209C"/>
    <w:rsid w:val="00692318"/>
    <w:rsid w:val="0069324D"/>
    <w:rsid w:val="00693396"/>
    <w:rsid w:val="00693DC4"/>
    <w:rsid w:val="0069459A"/>
    <w:rsid w:val="0069487B"/>
    <w:rsid w:val="00694978"/>
    <w:rsid w:val="006949FD"/>
    <w:rsid w:val="00694E26"/>
    <w:rsid w:val="00695B3A"/>
    <w:rsid w:val="00696622"/>
    <w:rsid w:val="00696F5C"/>
    <w:rsid w:val="00697543"/>
    <w:rsid w:val="006975EB"/>
    <w:rsid w:val="00697FC6"/>
    <w:rsid w:val="006A0922"/>
    <w:rsid w:val="006A0A5B"/>
    <w:rsid w:val="006A0C76"/>
    <w:rsid w:val="006A1E46"/>
    <w:rsid w:val="006A298F"/>
    <w:rsid w:val="006A3BF2"/>
    <w:rsid w:val="006A42AF"/>
    <w:rsid w:val="006A51DC"/>
    <w:rsid w:val="006A520A"/>
    <w:rsid w:val="006A5863"/>
    <w:rsid w:val="006A5ECF"/>
    <w:rsid w:val="006A741B"/>
    <w:rsid w:val="006A77D2"/>
    <w:rsid w:val="006A7A73"/>
    <w:rsid w:val="006B0018"/>
    <w:rsid w:val="006B05E3"/>
    <w:rsid w:val="006B063B"/>
    <w:rsid w:val="006B0B4B"/>
    <w:rsid w:val="006B0E54"/>
    <w:rsid w:val="006B194B"/>
    <w:rsid w:val="006B19E1"/>
    <w:rsid w:val="006B1CCE"/>
    <w:rsid w:val="006B23AC"/>
    <w:rsid w:val="006B2447"/>
    <w:rsid w:val="006B2996"/>
    <w:rsid w:val="006B3F24"/>
    <w:rsid w:val="006B509B"/>
    <w:rsid w:val="006B50E8"/>
    <w:rsid w:val="006B57DA"/>
    <w:rsid w:val="006B5971"/>
    <w:rsid w:val="006B5EF1"/>
    <w:rsid w:val="006B610B"/>
    <w:rsid w:val="006B65AD"/>
    <w:rsid w:val="006B7851"/>
    <w:rsid w:val="006C03EE"/>
    <w:rsid w:val="006C0C01"/>
    <w:rsid w:val="006C1F5B"/>
    <w:rsid w:val="006C2AF5"/>
    <w:rsid w:val="006C2B37"/>
    <w:rsid w:val="006C2FB1"/>
    <w:rsid w:val="006C3B2D"/>
    <w:rsid w:val="006C450A"/>
    <w:rsid w:val="006C498A"/>
    <w:rsid w:val="006C4A2A"/>
    <w:rsid w:val="006C510E"/>
    <w:rsid w:val="006C57E2"/>
    <w:rsid w:val="006C61E1"/>
    <w:rsid w:val="006C6845"/>
    <w:rsid w:val="006C68BE"/>
    <w:rsid w:val="006C6D18"/>
    <w:rsid w:val="006C6FB9"/>
    <w:rsid w:val="006C79AA"/>
    <w:rsid w:val="006D13A0"/>
    <w:rsid w:val="006D1645"/>
    <w:rsid w:val="006D2057"/>
    <w:rsid w:val="006D24F2"/>
    <w:rsid w:val="006D357F"/>
    <w:rsid w:val="006D3849"/>
    <w:rsid w:val="006D3A7A"/>
    <w:rsid w:val="006D3E9B"/>
    <w:rsid w:val="006D4234"/>
    <w:rsid w:val="006D4BDB"/>
    <w:rsid w:val="006D5085"/>
    <w:rsid w:val="006D50F7"/>
    <w:rsid w:val="006D5270"/>
    <w:rsid w:val="006D6AAE"/>
    <w:rsid w:val="006D76E5"/>
    <w:rsid w:val="006E0B10"/>
    <w:rsid w:val="006E1449"/>
    <w:rsid w:val="006E1629"/>
    <w:rsid w:val="006E26D3"/>
    <w:rsid w:val="006E2743"/>
    <w:rsid w:val="006E27BE"/>
    <w:rsid w:val="006E367C"/>
    <w:rsid w:val="006E3AF4"/>
    <w:rsid w:val="006E475A"/>
    <w:rsid w:val="006E4DE6"/>
    <w:rsid w:val="006E53DC"/>
    <w:rsid w:val="006E6799"/>
    <w:rsid w:val="006E6D47"/>
    <w:rsid w:val="006E71EE"/>
    <w:rsid w:val="006E72E5"/>
    <w:rsid w:val="006E784C"/>
    <w:rsid w:val="006E7920"/>
    <w:rsid w:val="006E79CE"/>
    <w:rsid w:val="006F0B0B"/>
    <w:rsid w:val="006F0C69"/>
    <w:rsid w:val="006F13AD"/>
    <w:rsid w:val="006F1ED3"/>
    <w:rsid w:val="006F2429"/>
    <w:rsid w:val="006F2AD7"/>
    <w:rsid w:val="006F2DEC"/>
    <w:rsid w:val="006F3534"/>
    <w:rsid w:val="006F388B"/>
    <w:rsid w:val="006F394A"/>
    <w:rsid w:val="006F48D4"/>
    <w:rsid w:val="006F4B72"/>
    <w:rsid w:val="006F5DD3"/>
    <w:rsid w:val="006F5FE4"/>
    <w:rsid w:val="006F6045"/>
    <w:rsid w:val="006F6224"/>
    <w:rsid w:val="006F7062"/>
    <w:rsid w:val="006F71BE"/>
    <w:rsid w:val="006F7594"/>
    <w:rsid w:val="006F76F0"/>
    <w:rsid w:val="0070086F"/>
    <w:rsid w:val="007009D6"/>
    <w:rsid w:val="00700A51"/>
    <w:rsid w:val="007015F7"/>
    <w:rsid w:val="007023CC"/>
    <w:rsid w:val="00702843"/>
    <w:rsid w:val="007037D0"/>
    <w:rsid w:val="0070387A"/>
    <w:rsid w:val="00703C5A"/>
    <w:rsid w:val="007052ED"/>
    <w:rsid w:val="00705FD4"/>
    <w:rsid w:val="007063E4"/>
    <w:rsid w:val="00706515"/>
    <w:rsid w:val="00706C8A"/>
    <w:rsid w:val="0071007D"/>
    <w:rsid w:val="007101FD"/>
    <w:rsid w:val="007103F5"/>
    <w:rsid w:val="00710AF2"/>
    <w:rsid w:val="00710B44"/>
    <w:rsid w:val="007110E6"/>
    <w:rsid w:val="007115F6"/>
    <w:rsid w:val="00711EBB"/>
    <w:rsid w:val="00712A3C"/>
    <w:rsid w:val="00712E8B"/>
    <w:rsid w:val="00714D4B"/>
    <w:rsid w:val="007156BA"/>
    <w:rsid w:val="00715887"/>
    <w:rsid w:val="00715A13"/>
    <w:rsid w:val="00716CBE"/>
    <w:rsid w:val="007175E3"/>
    <w:rsid w:val="0071793C"/>
    <w:rsid w:val="007179A6"/>
    <w:rsid w:val="00720573"/>
    <w:rsid w:val="0072060C"/>
    <w:rsid w:val="007207BC"/>
    <w:rsid w:val="007209FD"/>
    <w:rsid w:val="00721A35"/>
    <w:rsid w:val="0072259D"/>
    <w:rsid w:val="0072287D"/>
    <w:rsid w:val="00723054"/>
    <w:rsid w:val="00724573"/>
    <w:rsid w:val="007257FC"/>
    <w:rsid w:val="00725908"/>
    <w:rsid w:val="00726385"/>
    <w:rsid w:val="0072639F"/>
    <w:rsid w:val="00726680"/>
    <w:rsid w:val="00726B71"/>
    <w:rsid w:val="007274BA"/>
    <w:rsid w:val="0072754E"/>
    <w:rsid w:val="007275C2"/>
    <w:rsid w:val="0072764D"/>
    <w:rsid w:val="00727C59"/>
    <w:rsid w:val="007305C9"/>
    <w:rsid w:val="007318B5"/>
    <w:rsid w:val="00731C7F"/>
    <w:rsid w:val="00731E8C"/>
    <w:rsid w:val="00732B9D"/>
    <w:rsid w:val="00732C6C"/>
    <w:rsid w:val="00733B49"/>
    <w:rsid w:val="00733FE4"/>
    <w:rsid w:val="00734438"/>
    <w:rsid w:val="00736AA4"/>
    <w:rsid w:val="007375A0"/>
    <w:rsid w:val="00737DCE"/>
    <w:rsid w:val="00737FAD"/>
    <w:rsid w:val="00740577"/>
    <w:rsid w:val="00740E56"/>
    <w:rsid w:val="0074200A"/>
    <w:rsid w:val="00742170"/>
    <w:rsid w:val="007426F3"/>
    <w:rsid w:val="00743907"/>
    <w:rsid w:val="00743BF3"/>
    <w:rsid w:val="00743E09"/>
    <w:rsid w:val="00744181"/>
    <w:rsid w:val="0074438E"/>
    <w:rsid w:val="007444D1"/>
    <w:rsid w:val="00745A5D"/>
    <w:rsid w:val="007462CA"/>
    <w:rsid w:val="00746E70"/>
    <w:rsid w:val="007474AF"/>
    <w:rsid w:val="00747C44"/>
    <w:rsid w:val="00747C9E"/>
    <w:rsid w:val="00750EE7"/>
    <w:rsid w:val="007513CF"/>
    <w:rsid w:val="00751C24"/>
    <w:rsid w:val="00752322"/>
    <w:rsid w:val="00752564"/>
    <w:rsid w:val="007528BD"/>
    <w:rsid w:val="00752BB0"/>
    <w:rsid w:val="007534E9"/>
    <w:rsid w:val="007538C8"/>
    <w:rsid w:val="00754394"/>
    <w:rsid w:val="00754575"/>
    <w:rsid w:val="00754A95"/>
    <w:rsid w:val="00754B1B"/>
    <w:rsid w:val="0075598E"/>
    <w:rsid w:val="007562B5"/>
    <w:rsid w:val="00756770"/>
    <w:rsid w:val="00756E4F"/>
    <w:rsid w:val="00757359"/>
    <w:rsid w:val="007577A2"/>
    <w:rsid w:val="007578D5"/>
    <w:rsid w:val="00757DF5"/>
    <w:rsid w:val="00757FAC"/>
    <w:rsid w:val="007603FC"/>
    <w:rsid w:val="00760B7A"/>
    <w:rsid w:val="00760F1E"/>
    <w:rsid w:val="00761560"/>
    <w:rsid w:val="00761890"/>
    <w:rsid w:val="00761FA9"/>
    <w:rsid w:val="007623CB"/>
    <w:rsid w:val="007628AA"/>
    <w:rsid w:val="00762D3C"/>
    <w:rsid w:val="00763D54"/>
    <w:rsid w:val="007640F2"/>
    <w:rsid w:val="00764826"/>
    <w:rsid w:val="00764E1C"/>
    <w:rsid w:val="00765B23"/>
    <w:rsid w:val="00766252"/>
    <w:rsid w:val="007670E4"/>
    <w:rsid w:val="00767819"/>
    <w:rsid w:val="00767FCB"/>
    <w:rsid w:val="00770671"/>
    <w:rsid w:val="00770EF1"/>
    <w:rsid w:val="0077103B"/>
    <w:rsid w:val="007711AD"/>
    <w:rsid w:val="00771378"/>
    <w:rsid w:val="007713B8"/>
    <w:rsid w:val="00771B56"/>
    <w:rsid w:val="0077204F"/>
    <w:rsid w:val="00772836"/>
    <w:rsid w:val="00772893"/>
    <w:rsid w:val="00772F0F"/>
    <w:rsid w:val="007734C3"/>
    <w:rsid w:val="0077387B"/>
    <w:rsid w:val="00773C0B"/>
    <w:rsid w:val="00774586"/>
    <w:rsid w:val="00774A53"/>
    <w:rsid w:val="007763D8"/>
    <w:rsid w:val="007778AE"/>
    <w:rsid w:val="00777BC7"/>
    <w:rsid w:val="00780652"/>
    <w:rsid w:val="0078101B"/>
    <w:rsid w:val="00781622"/>
    <w:rsid w:val="00781A40"/>
    <w:rsid w:val="007823D4"/>
    <w:rsid w:val="00782817"/>
    <w:rsid w:val="00782ACF"/>
    <w:rsid w:val="00783DC2"/>
    <w:rsid w:val="00784B2E"/>
    <w:rsid w:val="00785DB3"/>
    <w:rsid w:val="00786DDC"/>
    <w:rsid w:val="00787544"/>
    <w:rsid w:val="00787616"/>
    <w:rsid w:val="00787A32"/>
    <w:rsid w:val="00791441"/>
    <w:rsid w:val="00791853"/>
    <w:rsid w:val="007919C3"/>
    <w:rsid w:val="007920D5"/>
    <w:rsid w:val="007930BB"/>
    <w:rsid w:val="00793311"/>
    <w:rsid w:val="00793974"/>
    <w:rsid w:val="00793D53"/>
    <w:rsid w:val="00795D7E"/>
    <w:rsid w:val="007972C6"/>
    <w:rsid w:val="00797671"/>
    <w:rsid w:val="00797DA3"/>
    <w:rsid w:val="007A0180"/>
    <w:rsid w:val="007A0507"/>
    <w:rsid w:val="007A1070"/>
    <w:rsid w:val="007A2805"/>
    <w:rsid w:val="007A2967"/>
    <w:rsid w:val="007A3839"/>
    <w:rsid w:val="007A41FB"/>
    <w:rsid w:val="007A44ED"/>
    <w:rsid w:val="007A47BE"/>
    <w:rsid w:val="007A584C"/>
    <w:rsid w:val="007A633B"/>
    <w:rsid w:val="007A65D6"/>
    <w:rsid w:val="007A71BB"/>
    <w:rsid w:val="007A7E78"/>
    <w:rsid w:val="007B15E5"/>
    <w:rsid w:val="007B2098"/>
    <w:rsid w:val="007B209E"/>
    <w:rsid w:val="007B20E2"/>
    <w:rsid w:val="007B2391"/>
    <w:rsid w:val="007B28B6"/>
    <w:rsid w:val="007B2E88"/>
    <w:rsid w:val="007B3858"/>
    <w:rsid w:val="007B4A4D"/>
    <w:rsid w:val="007B4BAF"/>
    <w:rsid w:val="007B4D8C"/>
    <w:rsid w:val="007B6863"/>
    <w:rsid w:val="007B69AA"/>
    <w:rsid w:val="007C19BB"/>
    <w:rsid w:val="007C1AEB"/>
    <w:rsid w:val="007C21FB"/>
    <w:rsid w:val="007C2246"/>
    <w:rsid w:val="007C234C"/>
    <w:rsid w:val="007C2D87"/>
    <w:rsid w:val="007C34BF"/>
    <w:rsid w:val="007C359A"/>
    <w:rsid w:val="007C37AB"/>
    <w:rsid w:val="007C415C"/>
    <w:rsid w:val="007C45AD"/>
    <w:rsid w:val="007C4627"/>
    <w:rsid w:val="007C4BFF"/>
    <w:rsid w:val="007C5756"/>
    <w:rsid w:val="007C6B2D"/>
    <w:rsid w:val="007C6DAC"/>
    <w:rsid w:val="007D0A61"/>
    <w:rsid w:val="007D0CC0"/>
    <w:rsid w:val="007D14DD"/>
    <w:rsid w:val="007D1777"/>
    <w:rsid w:val="007D27C3"/>
    <w:rsid w:val="007D2B82"/>
    <w:rsid w:val="007D2D54"/>
    <w:rsid w:val="007D3A65"/>
    <w:rsid w:val="007D3DA8"/>
    <w:rsid w:val="007D3EDA"/>
    <w:rsid w:val="007D43D2"/>
    <w:rsid w:val="007D4C6C"/>
    <w:rsid w:val="007D6185"/>
    <w:rsid w:val="007D688F"/>
    <w:rsid w:val="007D6955"/>
    <w:rsid w:val="007D7864"/>
    <w:rsid w:val="007D7A11"/>
    <w:rsid w:val="007D7F4A"/>
    <w:rsid w:val="007E119B"/>
    <w:rsid w:val="007E11EC"/>
    <w:rsid w:val="007E16B6"/>
    <w:rsid w:val="007E1F5A"/>
    <w:rsid w:val="007E2293"/>
    <w:rsid w:val="007E270E"/>
    <w:rsid w:val="007E27AD"/>
    <w:rsid w:val="007E3B99"/>
    <w:rsid w:val="007E4D66"/>
    <w:rsid w:val="007E78D6"/>
    <w:rsid w:val="007E798E"/>
    <w:rsid w:val="007E7D4E"/>
    <w:rsid w:val="007F409A"/>
    <w:rsid w:val="007F4E9D"/>
    <w:rsid w:val="007F6AF2"/>
    <w:rsid w:val="007F7D3A"/>
    <w:rsid w:val="00800068"/>
    <w:rsid w:val="00800772"/>
    <w:rsid w:val="008011E7"/>
    <w:rsid w:val="0080139D"/>
    <w:rsid w:val="008016A3"/>
    <w:rsid w:val="00801802"/>
    <w:rsid w:val="00804BC4"/>
    <w:rsid w:val="00804DAF"/>
    <w:rsid w:val="00804EFB"/>
    <w:rsid w:val="008051EF"/>
    <w:rsid w:val="008059B2"/>
    <w:rsid w:val="00806356"/>
    <w:rsid w:val="0080648B"/>
    <w:rsid w:val="00807242"/>
    <w:rsid w:val="00807D23"/>
    <w:rsid w:val="00807D9A"/>
    <w:rsid w:val="00807E27"/>
    <w:rsid w:val="00811675"/>
    <w:rsid w:val="00811750"/>
    <w:rsid w:val="008120EA"/>
    <w:rsid w:val="00812B6C"/>
    <w:rsid w:val="00812F44"/>
    <w:rsid w:val="008142D4"/>
    <w:rsid w:val="00814877"/>
    <w:rsid w:val="00814E27"/>
    <w:rsid w:val="008155D7"/>
    <w:rsid w:val="008159A3"/>
    <w:rsid w:val="00815F9D"/>
    <w:rsid w:val="0081637F"/>
    <w:rsid w:val="00816A9F"/>
    <w:rsid w:val="00817451"/>
    <w:rsid w:val="00817AB7"/>
    <w:rsid w:val="00817D03"/>
    <w:rsid w:val="0082041B"/>
    <w:rsid w:val="008208D5"/>
    <w:rsid w:val="00820C35"/>
    <w:rsid w:val="008225B5"/>
    <w:rsid w:val="0082268B"/>
    <w:rsid w:val="008227F3"/>
    <w:rsid w:val="0082291E"/>
    <w:rsid w:val="008230DD"/>
    <w:rsid w:val="0082365D"/>
    <w:rsid w:val="00823773"/>
    <w:rsid w:val="00824725"/>
    <w:rsid w:val="00825221"/>
    <w:rsid w:val="0082525F"/>
    <w:rsid w:val="0082539B"/>
    <w:rsid w:val="008257F3"/>
    <w:rsid w:val="0082589E"/>
    <w:rsid w:val="00825CF7"/>
    <w:rsid w:val="00826A30"/>
    <w:rsid w:val="00826BB7"/>
    <w:rsid w:val="00827450"/>
    <w:rsid w:val="0083116D"/>
    <w:rsid w:val="008316A6"/>
    <w:rsid w:val="00831A09"/>
    <w:rsid w:val="008326BC"/>
    <w:rsid w:val="00832E3A"/>
    <w:rsid w:val="00833433"/>
    <w:rsid w:val="00833A1B"/>
    <w:rsid w:val="00834040"/>
    <w:rsid w:val="008340A8"/>
    <w:rsid w:val="0083459D"/>
    <w:rsid w:val="00834A35"/>
    <w:rsid w:val="00834B4B"/>
    <w:rsid w:val="008363CB"/>
    <w:rsid w:val="00837D48"/>
    <w:rsid w:val="008401D6"/>
    <w:rsid w:val="00840822"/>
    <w:rsid w:val="008413C2"/>
    <w:rsid w:val="00841A1E"/>
    <w:rsid w:val="008425E4"/>
    <w:rsid w:val="00842A59"/>
    <w:rsid w:val="0084309B"/>
    <w:rsid w:val="008435C6"/>
    <w:rsid w:val="008436E6"/>
    <w:rsid w:val="00843BD6"/>
    <w:rsid w:val="00845482"/>
    <w:rsid w:val="00845753"/>
    <w:rsid w:val="00846EB9"/>
    <w:rsid w:val="00847088"/>
    <w:rsid w:val="008473EE"/>
    <w:rsid w:val="00850488"/>
    <w:rsid w:val="00850766"/>
    <w:rsid w:val="0085094B"/>
    <w:rsid w:val="00851201"/>
    <w:rsid w:val="0085209A"/>
    <w:rsid w:val="00852721"/>
    <w:rsid w:val="0085274A"/>
    <w:rsid w:val="00853937"/>
    <w:rsid w:val="00854721"/>
    <w:rsid w:val="008551D5"/>
    <w:rsid w:val="00855925"/>
    <w:rsid w:val="00855BE4"/>
    <w:rsid w:val="00855CCE"/>
    <w:rsid w:val="008577F6"/>
    <w:rsid w:val="0086011D"/>
    <w:rsid w:val="00860240"/>
    <w:rsid w:val="00860C9E"/>
    <w:rsid w:val="00861170"/>
    <w:rsid w:val="008614AB"/>
    <w:rsid w:val="008618E4"/>
    <w:rsid w:val="008628B3"/>
    <w:rsid w:val="00862D62"/>
    <w:rsid w:val="00864982"/>
    <w:rsid w:val="0086546A"/>
    <w:rsid w:val="00865EA1"/>
    <w:rsid w:val="008667DD"/>
    <w:rsid w:val="008670E3"/>
    <w:rsid w:val="008672A9"/>
    <w:rsid w:val="00867A09"/>
    <w:rsid w:val="00867BE1"/>
    <w:rsid w:val="00867ECA"/>
    <w:rsid w:val="008718FB"/>
    <w:rsid w:val="0087210E"/>
    <w:rsid w:val="00872CD4"/>
    <w:rsid w:val="00872E82"/>
    <w:rsid w:val="00872ED8"/>
    <w:rsid w:val="00874B72"/>
    <w:rsid w:val="00874ED3"/>
    <w:rsid w:val="008750B6"/>
    <w:rsid w:val="00875C39"/>
    <w:rsid w:val="0087635D"/>
    <w:rsid w:val="00876927"/>
    <w:rsid w:val="008815B0"/>
    <w:rsid w:val="00881655"/>
    <w:rsid w:val="0088174F"/>
    <w:rsid w:val="008817CC"/>
    <w:rsid w:val="00881ECC"/>
    <w:rsid w:val="008825EB"/>
    <w:rsid w:val="008830D2"/>
    <w:rsid w:val="008832D3"/>
    <w:rsid w:val="00883E0E"/>
    <w:rsid w:val="008851D2"/>
    <w:rsid w:val="008867D4"/>
    <w:rsid w:val="00887143"/>
    <w:rsid w:val="0089049B"/>
    <w:rsid w:val="00890621"/>
    <w:rsid w:val="0089091A"/>
    <w:rsid w:val="0089160A"/>
    <w:rsid w:val="00891E40"/>
    <w:rsid w:val="00891FA8"/>
    <w:rsid w:val="0089344C"/>
    <w:rsid w:val="0089398A"/>
    <w:rsid w:val="00893F7F"/>
    <w:rsid w:val="0089421A"/>
    <w:rsid w:val="00894A08"/>
    <w:rsid w:val="00894D54"/>
    <w:rsid w:val="00894E0B"/>
    <w:rsid w:val="0089596F"/>
    <w:rsid w:val="00896C96"/>
    <w:rsid w:val="00897698"/>
    <w:rsid w:val="00897D4B"/>
    <w:rsid w:val="008A045B"/>
    <w:rsid w:val="008A082F"/>
    <w:rsid w:val="008A1562"/>
    <w:rsid w:val="008A1884"/>
    <w:rsid w:val="008A1F77"/>
    <w:rsid w:val="008A2604"/>
    <w:rsid w:val="008A3545"/>
    <w:rsid w:val="008A4129"/>
    <w:rsid w:val="008A4262"/>
    <w:rsid w:val="008A4407"/>
    <w:rsid w:val="008A4544"/>
    <w:rsid w:val="008A4A56"/>
    <w:rsid w:val="008A5A92"/>
    <w:rsid w:val="008A6128"/>
    <w:rsid w:val="008A68F5"/>
    <w:rsid w:val="008A74DD"/>
    <w:rsid w:val="008A76AA"/>
    <w:rsid w:val="008A7FB6"/>
    <w:rsid w:val="008B013A"/>
    <w:rsid w:val="008B033F"/>
    <w:rsid w:val="008B03F2"/>
    <w:rsid w:val="008B0593"/>
    <w:rsid w:val="008B05AC"/>
    <w:rsid w:val="008B111A"/>
    <w:rsid w:val="008B1673"/>
    <w:rsid w:val="008B1E0F"/>
    <w:rsid w:val="008B397A"/>
    <w:rsid w:val="008B3B8D"/>
    <w:rsid w:val="008B3C25"/>
    <w:rsid w:val="008B4360"/>
    <w:rsid w:val="008B4C31"/>
    <w:rsid w:val="008B53D2"/>
    <w:rsid w:val="008B553D"/>
    <w:rsid w:val="008B57D7"/>
    <w:rsid w:val="008B58DF"/>
    <w:rsid w:val="008B5BBA"/>
    <w:rsid w:val="008B6879"/>
    <w:rsid w:val="008B6CD2"/>
    <w:rsid w:val="008B745E"/>
    <w:rsid w:val="008C03CA"/>
    <w:rsid w:val="008C0895"/>
    <w:rsid w:val="008C0F92"/>
    <w:rsid w:val="008C366A"/>
    <w:rsid w:val="008C3FD5"/>
    <w:rsid w:val="008C485C"/>
    <w:rsid w:val="008C4C39"/>
    <w:rsid w:val="008C526F"/>
    <w:rsid w:val="008C5B7C"/>
    <w:rsid w:val="008C5BC9"/>
    <w:rsid w:val="008C6017"/>
    <w:rsid w:val="008C6B54"/>
    <w:rsid w:val="008C7051"/>
    <w:rsid w:val="008C78BE"/>
    <w:rsid w:val="008C7AC1"/>
    <w:rsid w:val="008C7BE5"/>
    <w:rsid w:val="008D02E9"/>
    <w:rsid w:val="008D0753"/>
    <w:rsid w:val="008D1017"/>
    <w:rsid w:val="008D10E6"/>
    <w:rsid w:val="008D127E"/>
    <w:rsid w:val="008D27AE"/>
    <w:rsid w:val="008D2900"/>
    <w:rsid w:val="008D29AE"/>
    <w:rsid w:val="008D2BFE"/>
    <w:rsid w:val="008D36F1"/>
    <w:rsid w:val="008D3B98"/>
    <w:rsid w:val="008D3BCB"/>
    <w:rsid w:val="008D3C8F"/>
    <w:rsid w:val="008D43C5"/>
    <w:rsid w:val="008D51FC"/>
    <w:rsid w:val="008D5269"/>
    <w:rsid w:val="008D5A8D"/>
    <w:rsid w:val="008D5E73"/>
    <w:rsid w:val="008D5E87"/>
    <w:rsid w:val="008D5FB4"/>
    <w:rsid w:val="008D6901"/>
    <w:rsid w:val="008D6DFA"/>
    <w:rsid w:val="008D6E20"/>
    <w:rsid w:val="008D7A95"/>
    <w:rsid w:val="008E022B"/>
    <w:rsid w:val="008E02AC"/>
    <w:rsid w:val="008E0D92"/>
    <w:rsid w:val="008E1292"/>
    <w:rsid w:val="008E199B"/>
    <w:rsid w:val="008E1A66"/>
    <w:rsid w:val="008E1A73"/>
    <w:rsid w:val="008E20E9"/>
    <w:rsid w:val="008E2CAD"/>
    <w:rsid w:val="008E439C"/>
    <w:rsid w:val="008E4E4A"/>
    <w:rsid w:val="008E4EAB"/>
    <w:rsid w:val="008E694F"/>
    <w:rsid w:val="008E6A2B"/>
    <w:rsid w:val="008E6A6A"/>
    <w:rsid w:val="008E6BE5"/>
    <w:rsid w:val="008E75C8"/>
    <w:rsid w:val="008F013C"/>
    <w:rsid w:val="008F05A1"/>
    <w:rsid w:val="008F074C"/>
    <w:rsid w:val="008F09D4"/>
    <w:rsid w:val="008F1098"/>
    <w:rsid w:val="008F15BD"/>
    <w:rsid w:val="008F1E75"/>
    <w:rsid w:val="008F4738"/>
    <w:rsid w:val="008F4D47"/>
    <w:rsid w:val="008F4FEA"/>
    <w:rsid w:val="008F509D"/>
    <w:rsid w:val="008F5656"/>
    <w:rsid w:val="008F580E"/>
    <w:rsid w:val="008F6079"/>
    <w:rsid w:val="008F661E"/>
    <w:rsid w:val="008F7965"/>
    <w:rsid w:val="008F7B04"/>
    <w:rsid w:val="00900489"/>
    <w:rsid w:val="00900BC6"/>
    <w:rsid w:val="00903077"/>
    <w:rsid w:val="00903833"/>
    <w:rsid w:val="009038B6"/>
    <w:rsid w:val="009039C3"/>
    <w:rsid w:val="00903C0F"/>
    <w:rsid w:val="00903F6E"/>
    <w:rsid w:val="0090418E"/>
    <w:rsid w:val="00904B40"/>
    <w:rsid w:val="00904B52"/>
    <w:rsid w:val="00904C8B"/>
    <w:rsid w:val="00905D0D"/>
    <w:rsid w:val="00906682"/>
    <w:rsid w:val="00907113"/>
    <w:rsid w:val="0090731F"/>
    <w:rsid w:val="00911C61"/>
    <w:rsid w:val="00912030"/>
    <w:rsid w:val="00912C47"/>
    <w:rsid w:val="00912CD3"/>
    <w:rsid w:val="00912F0C"/>
    <w:rsid w:val="009142D9"/>
    <w:rsid w:val="00914C1D"/>
    <w:rsid w:val="009151A6"/>
    <w:rsid w:val="00915B73"/>
    <w:rsid w:val="00915E13"/>
    <w:rsid w:val="00915F15"/>
    <w:rsid w:val="00916104"/>
    <w:rsid w:val="00916289"/>
    <w:rsid w:val="00916303"/>
    <w:rsid w:val="0091671C"/>
    <w:rsid w:val="00916BF8"/>
    <w:rsid w:val="00916F95"/>
    <w:rsid w:val="00921B22"/>
    <w:rsid w:val="00921FDF"/>
    <w:rsid w:val="00922D53"/>
    <w:rsid w:val="0092303F"/>
    <w:rsid w:val="00923581"/>
    <w:rsid w:val="00924102"/>
    <w:rsid w:val="0092498A"/>
    <w:rsid w:val="009265A8"/>
    <w:rsid w:val="00926898"/>
    <w:rsid w:val="00927984"/>
    <w:rsid w:val="009304B3"/>
    <w:rsid w:val="00930B8A"/>
    <w:rsid w:val="00930E4C"/>
    <w:rsid w:val="0093171D"/>
    <w:rsid w:val="009321C1"/>
    <w:rsid w:val="00932A3E"/>
    <w:rsid w:val="00933022"/>
    <w:rsid w:val="00933B30"/>
    <w:rsid w:val="00933F70"/>
    <w:rsid w:val="00934537"/>
    <w:rsid w:val="00935733"/>
    <w:rsid w:val="00935A07"/>
    <w:rsid w:val="009365FE"/>
    <w:rsid w:val="00936867"/>
    <w:rsid w:val="00936A99"/>
    <w:rsid w:val="00936E3B"/>
    <w:rsid w:val="0093754E"/>
    <w:rsid w:val="00942867"/>
    <w:rsid w:val="00942A5D"/>
    <w:rsid w:val="00944875"/>
    <w:rsid w:val="00944F50"/>
    <w:rsid w:val="00945155"/>
    <w:rsid w:val="00945F7F"/>
    <w:rsid w:val="0094638C"/>
    <w:rsid w:val="0094779B"/>
    <w:rsid w:val="00950585"/>
    <w:rsid w:val="00950BB5"/>
    <w:rsid w:val="00950D9D"/>
    <w:rsid w:val="009519DD"/>
    <w:rsid w:val="009524FF"/>
    <w:rsid w:val="009528E2"/>
    <w:rsid w:val="0095301E"/>
    <w:rsid w:val="009537A3"/>
    <w:rsid w:val="00955E05"/>
    <w:rsid w:val="009560E9"/>
    <w:rsid w:val="00956C15"/>
    <w:rsid w:val="00956D41"/>
    <w:rsid w:val="00956DD7"/>
    <w:rsid w:val="00956F8A"/>
    <w:rsid w:val="009600F8"/>
    <w:rsid w:val="00960134"/>
    <w:rsid w:val="00962BF4"/>
    <w:rsid w:val="00962E88"/>
    <w:rsid w:val="009630E4"/>
    <w:rsid w:val="00963EFC"/>
    <w:rsid w:val="00964804"/>
    <w:rsid w:val="00964ACC"/>
    <w:rsid w:val="00964FC7"/>
    <w:rsid w:val="0096645D"/>
    <w:rsid w:val="00970736"/>
    <w:rsid w:val="00970CDF"/>
    <w:rsid w:val="00971268"/>
    <w:rsid w:val="009725ED"/>
    <w:rsid w:val="00973444"/>
    <w:rsid w:val="0097451C"/>
    <w:rsid w:val="00974ABA"/>
    <w:rsid w:val="00975656"/>
    <w:rsid w:val="00975D28"/>
    <w:rsid w:val="00976152"/>
    <w:rsid w:val="00977346"/>
    <w:rsid w:val="00977F79"/>
    <w:rsid w:val="0098000A"/>
    <w:rsid w:val="00981295"/>
    <w:rsid w:val="00981423"/>
    <w:rsid w:val="009850A1"/>
    <w:rsid w:val="00985BC8"/>
    <w:rsid w:val="00985BDC"/>
    <w:rsid w:val="00986B00"/>
    <w:rsid w:val="00986DB9"/>
    <w:rsid w:val="00987A75"/>
    <w:rsid w:val="00987D09"/>
    <w:rsid w:val="00990106"/>
    <w:rsid w:val="009908CF"/>
    <w:rsid w:val="00991844"/>
    <w:rsid w:val="0099188E"/>
    <w:rsid w:val="00991BB3"/>
    <w:rsid w:val="009925B0"/>
    <w:rsid w:val="009938E0"/>
    <w:rsid w:val="00993D25"/>
    <w:rsid w:val="00993D6F"/>
    <w:rsid w:val="00993D82"/>
    <w:rsid w:val="0099458B"/>
    <w:rsid w:val="00994CC2"/>
    <w:rsid w:val="009950FA"/>
    <w:rsid w:val="009959B3"/>
    <w:rsid w:val="00995A0A"/>
    <w:rsid w:val="00996A5A"/>
    <w:rsid w:val="00997CDB"/>
    <w:rsid w:val="009A1405"/>
    <w:rsid w:val="009A2656"/>
    <w:rsid w:val="009A2668"/>
    <w:rsid w:val="009A2B8F"/>
    <w:rsid w:val="009A3392"/>
    <w:rsid w:val="009A36EF"/>
    <w:rsid w:val="009A40C1"/>
    <w:rsid w:val="009A483D"/>
    <w:rsid w:val="009A5911"/>
    <w:rsid w:val="009A62A4"/>
    <w:rsid w:val="009A646F"/>
    <w:rsid w:val="009A660A"/>
    <w:rsid w:val="009A67C3"/>
    <w:rsid w:val="009A77B7"/>
    <w:rsid w:val="009A7BB4"/>
    <w:rsid w:val="009A7EB1"/>
    <w:rsid w:val="009B0127"/>
    <w:rsid w:val="009B0309"/>
    <w:rsid w:val="009B0F55"/>
    <w:rsid w:val="009B1B61"/>
    <w:rsid w:val="009B28FF"/>
    <w:rsid w:val="009B2CB7"/>
    <w:rsid w:val="009B2DC5"/>
    <w:rsid w:val="009B3C0B"/>
    <w:rsid w:val="009B3FB2"/>
    <w:rsid w:val="009B4427"/>
    <w:rsid w:val="009B495F"/>
    <w:rsid w:val="009B4E6A"/>
    <w:rsid w:val="009B522E"/>
    <w:rsid w:val="009B59E6"/>
    <w:rsid w:val="009B626E"/>
    <w:rsid w:val="009B68B7"/>
    <w:rsid w:val="009B6C69"/>
    <w:rsid w:val="009B7426"/>
    <w:rsid w:val="009C0E9F"/>
    <w:rsid w:val="009C1002"/>
    <w:rsid w:val="009C19E4"/>
    <w:rsid w:val="009C1C97"/>
    <w:rsid w:val="009C2795"/>
    <w:rsid w:val="009C3922"/>
    <w:rsid w:val="009C56F7"/>
    <w:rsid w:val="009C5E5D"/>
    <w:rsid w:val="009C6009"/>
    <w:rsid w:val="009C603C"/>
    <w:rsid w:val="009C6850"/>
    <w:rsid w:val="009C70E1"/>
    <w:rsid w:val="009C7E02"/>
    <w:rsid w:val="009D0AAE"/>
    <w:rsid w:val="009D0AF8"/>
    <w:rsid w:val="009D1667"/>
    <w:rsid w:val="009D2BA0"/>
    <w:rsid w:val="009D303B"/>
    <w:rsid w:val="009D32E0"/>
    <w:rsid w:val="009D35B9"/>
    <w:rsid w:val="009D3BDF"/>
    <w:rsid w:val="009D3CB2"/>
    <w:rsid w:val="009D43CE"/>
    <w:rsid w:val="009D44F6"/>
    <w:rsid w:val="009D4639"/>
    <w:rsid w:val="009D51B0"/>
    <w:rsid w:val="009D51BB"/>
    <w:rsid w:val="009D521F"/>
    <w:rsid w:val="009D5A2B"/>
    <w:rsid w:val="009D5B4F"/>
    <w:rsid w:val="009D5C9B"/>
    <w:rsid w:val="009D6A1D"/>
    <w:rsid w:val="009D731D"/>
    <w:rsid w:val="009D7889"/>
    <w:rsid w:val="009D79AF"/>
    <w:rsid w:val="009E0B87"/>
    <w:rsid w:val="009E0F7F"/>
    <w:rsid w:val="009E1A47"/>
    <w:rsid w:val="009E25DE"/>
    <w:rsid w:val="009E283B"/>
    <w:rsid w:val="009E28E1"/>
    <w:rsid w:val="009E2D3E"/>
    <w:rsid w:val="009E34B8"/>
    <w:rsid w:val="009E5987"/>
    <w:rsid w:val="009E6BB2"/>
    <w:rsid w:val="009F005E"/>
    <w:rsid w:val="009F0B2F"/>
    <w:rsid w:val="009F192A"/>
    <w:rsid w:val="009F1A54"/>
    <w:rsid w:val="009F2FCA"/>
    <w:rsid w:val="009F3425"/>
    <w:rsid w:val="009F48F9"/>
    <w:rsid w:val="009F4BC7"/>
    <w:rsid w:val="009F4E73"/>
    <w:rsid w:val="009F5024"/>
    <w:rsid w:val="009F5831"/>
    <w:rsid w:val="009F64A8"/>
    <w:rsid w:val="009F66DD"/>
    <w:rsid w:val="009F6E5D"/>
    <w:rsid w:val="009F73E9"/>
    <w:rsid w:val="009F7E9A"/>
    <w:rsid w:val="00A00256"/>
    <w:rsid w:val="00A003B0"/>
    <w:rsid w:val="00A0061E"/>
    <w:rsid w:val="00A00CED"/>
    <w:rsid w:val="00A01A33"/>
    <w:rsid w:val="00A0235A"/>
    <w:rsid w:val="00A02A65"/>
    <w:rsid w:val="00A037A9"/>
    <w:rsid w:val="00A03DCD"/>
    <w:rsid w:val="00A04D6A"/>
    <w:rsid w:val="00A0526A"/>
    <w:rsid w:val="00A055DF"/>
    <w:rsid w:val="00A0677F"/>
    <w:rsid w:val="00A067DD"/>
    <w:rsid w:val="00A072B6"/>
    <w:rsid w:val="00A07C38"/>
    <w:rsid w:val="00A1025B"/>
    <w:rsid w:val="00A1130A"/>
    <w:rsid w:val="00A11AF9"/>
    <w:rsid w:val="00A1268A"/>
    <w:rsid w:val="00A13027"/>
    <w:rsid w:val="00A13224"/>
    <w:rsid w:val="00A1401B"/>
    <w:rsid w:val="00A14931"/>
    <w:rsid w:val="00A15307"/>
    <w:rsid w:val="00A15ACB"/>
    <w:rsid w:val="00A15D24"/>
    <w:rsid w:val="00A16AEA"/>
    <w:rsid w:val="00A17390"/>
    <w:rsid w:val="00A175F2"/>
    <w:rsid w:val="00A17739"/>
    <w:rsid w:val="00A177D5"/>
    <w:rsid w:val="00A179A7"/>
    <w:rsid w:val="00A20257"/>
    <w:rsid w:val="00A207A7"/>
    <w:rsid w:val="00A20BCB"/>
    <w:rsid w:val="00A2101D"/>
    <w:rsid w:val="00A21881"/>
    <w:rsid w:val="00A22244"/>
    <w:rsid w:val="00A2281B"/>
    <w:rsid w:val="00A238AC"/>
    <w:rsid w:val="00A240E6"/>
    <w:rsid w:val="00A24549"/>
    <w:rsid w:val="00A24DAC"/>
    <w:rsid w:val="00A24E3F"/>
    <w:rsid w:val="00A25B3A"/>
    <w:rsid w:val="00A263C1"/>
    <w:rsid w:val="00A268C9"/>
    <w:rsid w:val="00A26A12"/>
    <w:rsid w:val="00A26B4F"/>
    <w:rsid w:val="00A2719E"/>
    <w:rsid w:val="00A273C0"/>
    <w:rsid w:val="00A277AD"/>
    <w:rsid w:val="00A3071E"/>
    <w:rsid w:val="00A3117A"/>
    <w:rsid w:val="00A318AB"/>
    <w:rsid w:val="00A31C8A"/>
    <w:rsid w:val="00A31F9C"/>
    <w:rsid w:val="00A32106"/>
    <w:rsid w:val="00A321F8"/>
    <w:rsid w:val="00A32267"/>
    <w:rsid w:val="00A324AF"/>
    <w:rsid w:val="00A325AC"/>
    <w:rsid w:val="00A3276D"/>
    <w:rsid w:val="00A32E89"/>
    <w:rsid w:val="00A33BB5"/>
    <w:rsid w:val="00A33C11"/>
    <w:rsid w:val="00A35D87"/>
    <w:rsid w:val="00A35E69"/>
    <w:rsid w:val="00A36333"/>
    <w:rsid w:val="00A40989"/>
    <w:rsid w:val="00A41231"/>
    <w:rsid w:val="00A42687"/>
    <w:rsid w:val="00A428A0"/>
    <w:rsid w:val="00A431C4"/>
    <w:rsid w:val="00A43414"/>
    <w:rsid w:val="00A441ED"/>
    <w:rsid w:val="00A442E3"/>
    <w:rsid w:val="00A45518"/>
    <w:rsid w:val="00A47687"/>
    <w:rsid w:val="00A47A8C"/>
    <w:rsid w:val="00A47ED7"/>
    <w:rsid w:val="00A50A29"/>
    <w:rsid w:val="00A51C95"/>
    <w:rsid w:val="00A51CF0"/>
    <w:rsid w:val="00A526A4"/>
    <w:rsid w:val="00A52955"/>
    <w:rsid w:val="00A52F52"/>
    <w:rsid w:val="00A538F6"/>
    <w:rsid w:val="00A5418D"/>
    <w:rsid w:val="00A54276"/>
    <w:rsid w:val="00A54359"/>
    <w:rsid w:val="00A5532D"/>
    <w:rsid w:val="00A55D1F"/>
    <w:rsid w:val="00A564B5"/>
    <w:rsid w:val="00A567B5"/>
    <w:rsid w:val="00A60386"/>
    <w:rsid w:val="00A60625"/>
    <w:rsid w:val="00A6070C"/>
    <w:rsid w:val="00A60B24"/>
    <w:rsid w:val="00A60DDD"/>
    <w:rsid w:val="00A60EB2"/>
    <w:rsid w:val="00A60FC1"/>
    <w:rsid w:val="00A61BD1"/>
    <w:rsid w:val="00A62617"/>
    <w:rsid w:val="00A6293A"/>
    <w:rsid w:val="00A62BDC"/>
    <w:rsid w:val="00A6319B"/>
    <w:rsid w:val="00A635B4"/>
    <w:rsid w:val="00A63B9E"/>
    <w:rsid w:val="00A64509"/>
    <w:rsid w:val="00A64BDE"/>
    <w:rsid w:val="00A64C09"/>
    <w:rsid w:val="00A64D5E"/>
    <w:rsid w:val="00A6511C"/>
    <w:rsid w:val="00A6529F"/>
    <w:rsid w:val="00A663C3"/>
    <w:rsid w:val="00A6774D"/>
    <w:rsid w:val="00A70F18"/>
    <w:rsid w:val="00A71A4C"/>
    <w:rsid w:val="00A733F1"/>
    <w:rsid w:val="00A7344E"/>
    <w:rsid w:val="00A737ED"/>
    <w:rsid w:val="00A73DAA"/>
    <w:rsid w:val="00A74EDA"/>
    <w:rsid w:val="00A7554F"/>
    <w:rsid w:val="00A7562C"/>
    <w:rsid w:val="00A75DF8"/>
    <w:rsid w:val="00A75F65"/>
    <w:rsid w:val="00A767F4"/>
    <w:rsid w:val="00A76A5B"/>
    <w:rsid w:val="00A8057B"/>
    <w:rsid w:val="00A80E51"/>
    <w:rsid w:val="00A8215A"/>
    <w:rsid w:val="00A83051"/>
    <w:rsid w:val="00A833F6"/>
    <w:rsid w:val="00A856B3"/>
    <w:rsid w:val="00A85D49"/>
    <w:rsid w:val="00A866AA"/>
    <w:rsid w:val="00A867A5"/>
    <w:rsid w:val="00A86C30"/>
    <w:rsid w:val="00A875F2"/>
    <w:rsid w:val="00A877C1"/>
    <w:rsid w:val="00A879D0"/>
    <w:rsid w:val="00A87EFB"/>
    <w:rsid w:val="00A87FB7"/>
    <w:rsid w:val="00A90049"/>
    <w:rsid w:val="00A90766"/>
    <w:rsid w:val="00A90DCC"/>
    <w:rsid w:val="00A90EE0"/>
    <w:rsid w:val="00A91699"/>
    <w:rsid w:val="00A922A5"/>
    <w:rsid w:val="00A9244F"/>
    <w:rsid w:val="00A92B9D"/>
    <w:rsid w:val="00A92C39"/>
    <w:rsid w:val="00A940E3"/>
    <w:rsid w:val="00A9448D"/>
    <w:rsid w:val="00A96931"/>
    <w:rsid w:val="00A97044"/>
    <w:rsid w:val="00A97C38"/>
    <w:rsid w:val="00A97FB5"/>
    <w:rsid w:val="00AA1297"/>
    <w:rsid w:val="00AA174E"/>
    <w:rsid w:val="00AA1B82"/>
    <w:rsid w:val="00AA25E8"/>
    <w:rsid w:val="00AA2E2A"/>
    <w:rsid w:val="00AA384D"/>
    <w:rsid w:val="00AA3CA0"/>
    <w:rsid w:val="00AA4029"/>
    <w:rsid w:val="00AA42D7"/>
    <w:rsid w:val="00AA4F66"/>
    <w:rsid w:val="00AA5C5C"/>
    <w:rsid w:val="00AA5EFA"/>
    <w:rsid w:val="00AA603D"/>
    <w:rsid w:val="00AA6DEA"/>
    <w:rsid w:val="00AA7453"/>
    <w:rsid w:val="00AA7DBD"/>
    <w:rsid w:val="00AA7F16"/>
    <w:rsid w:val="00AB09D7"/>
    <w:rsid w:val="00AB18CC"/>
    <w:rsid w:val="00AB1EAC"/>
    <w:rsid w:val="00AB27B6"/>
    <w:rsid w:val="00AB2EED"/>
    <w:rsid w:val="00AB319E"/>
    <w:rsid w:val="00AB3FCE"/>
    <w:rsid w:val="00AB4005"/>
    <w:rsid w:val="00AB436E"/>
    <w:rsid w:val="00AB4BD2"/>
    <w:rsid w:val="00AB4C86"/>
    <w:rsid w:val="00AB67DC"/>
    <w:rsid w:val="00AB6DD8"/>
    <w:rsid w:val="00AB6EAE"/>
    <w:rsid w:val="00AB7491"/>
    <w:rsid w:val="00AC00F0"/>
    <w:rsid w:val="00AC1A46"/>
    <w:rsid w:val="00AC1DAF"/>
    <w:rsid w:val="00AC314C"/>
    <w:rsid w:val="00AC3924"/>
    <w:rsid w:val="00AC3CE1"/>
    <w:rsid w:val="00AC3E9D"/>
    <w:rsid w:val="00AC4754"/>
    <w:rsid w:val="00AC4904"/>
    <w:rsid w:val="00AC520D"/>
    <w:rsid w:val="00AC5A71"/>
    <w:rsid w:val="00AC6834"/>
    <w:rsid w:val="00AC6FB6"/>
    <w:rsid w:val="00AC77E6"/>
    <w:rsid w:val="00AC7BAB"/>
    <w:rsid w:val="00AC7EF2"/>
    <w:rsid w:val="00AD0054"/>
    <w:rsid w:val="00AD0B59"/>
    <w:rsid w:val="00AD0D1A"/>
    <w:rsid w:val="00AD1482"/>
    <w:rsid w:val="00AD1541"/>
    <w:rsid w:val="00AD1931"/>
    <w:rsid w:val="00AD1CB5"/>
    <w:rsid w:val="00AD1CD5"/>
    <w:rsid w:val="00AD2339"/>
    <w:rsid w:val="00AD34C8"/>
    <w:rsid w:val="00AD4AA7"/>
    <w:rsid w:val="00AD5827"/>
    <w:rsid w:val="00AD5A0A"/>
    <w:rsid w:val="00AD65FE"/>
    <w:rsid w:val="00AD73FC"/>
    <w:rsid w:val="00AD799D"/>
    <w:rsid w:val="00AD7AA3"/>
    <w:rsid w:val="00AD7C3B"/>
    <w:rsid w:val="00AD7D7A"/>
    <w:rsid w:val="00AE1C29"/>
    <w:rsid w:val="00AE1D31"/>
    <w:rsid w:val="00AE33DE"/>
    <w:rsid w:val="00AE35A4"/>
    <w:rsid w:val="00AE4247"/>
    <w:rsid w:val="00AE46B1"/>
    <w:rsid w:val="00AE482B"/>
    <w:rsid w:val="00AE56C4"/>
    <w:rsid w:val="00AE5920"/>
    <w:rsid w:val="00AE64CC"/>
    <w:rsid w:val="00AE70BF"/>
    <w:rsid w:val="00AE73FD"/>
    <w:rsid w:val="00AE7B36"/>
    <w:rsid w:val="00AE7CB4"/>
    <w:rsid w:val="00AE7F01"/>
    <w:rsid w:val="00AF09E2"/>
    <w:rsid w:val="00AF0B6A"/>
    <w:rsid w:val="00AF223F"/>
    <w:rsid w:val="00AF322F"/>
    <w:rsid w:val="00AF33EB"/>
    <w:rsid w:val="00AF3601"/>
    <w:rsid w:val="00AF3687"/>
    <w:rsid w:val="00AF3A39"/>
    <w:rsid w:val="00AF3A5B"/>
    <w:rsid w:val="00AF48BE"/>
    <w:rsid w:val="00AF5030"/>
    <w:rsid w:val="00AF5440"/>
    <w:rsid w:val="00AF5D43"/>
    <w:rsid w:val="00B008D6"/>
    <w:rsid w:val="00B009C7"/>
    <w:rsid w:val="00B00C14"/>
    <w:rsid w:val="00B00C52"/>
    <w:rsid w:val="00B00EDC"/>
    <w:rsid w:val="00B02279"/>
    <w:rsid w:val="00B02CA2"/>
    <w:rsid w:val="00B02D91"/>
    <w:rsid w:val="00B03D87"/>
    <w:rsid w:val="00B03E21"/>
    <w:rsid w:val="00B04DB3"/>
    <w:rsid w:val="00B0511D"/>
    <w:rsid w:val="00B05391"/>
    <w:rsid w:val="00B0562C"/>
    <w:rsid w:val="00B056F0"/>
    <w:rsid w:val="00B058F5"/>
    <w:rsid w:val="00B05DE9"/>
    <w:rsid w:val="00B05E85"/>
    <w:rsid w:val="00B05F2C"/>
    <w:rsid w:val="00B06DE8"/>
    <w:rsid w:val="00B07A90"/>
    <w:rsid w:val="00B10B3B"/>
    <w:rsid w:val="00B10FBA"/>
    <w:rsid w:val="00B11493"/>
    <w:rsid w:val="00B12E26"/>
    <w:rsid w:val="00B133BF"/>
    <w:rsid w:val="00B13A02"/>
    <w:rsid w:val="00B1419B"/>
    <w:rsid w:val="00B146ED"/>
    <w:rsid w:val="00B161A0"/>
    <w:rsid w:val="00B166C0"/>
    <w:rsid w:val="00B1715B"/>
    <w:rsid w:val="00B17475"/>
    <w:rsid w:val="00B1788E"/>
    <w:rsid w:val="00B20359"/>
    <w:rsid w:val="00B21328"/>
    <w:rsid w:val="00B218A0"/>
    <w:rsid w:val="00B219E4"/>
    <w:rsid w:val="00B221F6"/>
    <w:rsid w:val="00B234FB"/>
    <w:rsid w:val="00B24170"/>
    <w:rsid w:val="00B24479"/>
    <w:rsid w:val="00B24835"/>
    <w:rsid w:val="00B24A29"/>
    <w:rsid w:val="00B24B3B"/>
    <w:rsid w:val="00B2638E"/>
    <w:rsid w:val="00B2671F"/>
    <w:rsid w:val="00B26A8C"/>
    <w:rsid w:val="00B27B51"/>
    <w:rsid w:val="00B3003B"/>
    <w:rsid w:val="00B3064B"/>
    <w:rsid w:val="00B3091E"/>
    <w:rsid w:val="00B30D91"/>
    <w:rsid w:val="00B31C87"/>
    <w:rsid w:val="00B330DC"/>
    <w:rsid w:val="00B3343F"/>
    <w:rsid w:val="00B33B68"/>
    <w:rsid w:val="00B33EA7"/>
    <w:rsid w:val="00B34948"/>
    <w:rsid w:val="00B35B8E"/>
    <w:rsid w:val="00B36798"/>
    <w:rsid w:val="00B36B7E"/>
    <w:rsid w:val="00B37225"/>
    <w:rsid w:val="00B3731F"/>
    <w:rsid w:val="00B4094A"/>
    <w:rsid w:val="00B41458"/>
    <w:rsid w:val="00B423A6"/>
    <w:rsid w:val="00B4347D"/>
    <w:rsid w:val="00B4392B"/>
    <w:rsid w:val="00B43992"/>
    <w:rsid w:val="00B44711"/>
    <w:rsid w:val="00B45E38"/>
    <w:rsid w:val="00B45FB2"/>
    <w:rsid w:val="00B46527"/>
    <w:rsid w:val="00B4656F"/>
    <w:rsid w:val="00B466A1"/>
    <w:rsid w:val="00B46CD4"/>
    <w:rsid w:val="00B4769B"/>
    <w:rsid w:val="00B50704"/>
    <w:rsid w:val="00B50CFF"/>
    <w:rsid w:val="00B514D8"/>
    <w:rsid w:val="00B519CD"/>
    <w:rsid w:val="00B51FD1"/>
    <w:rsid w:val="00B523CC"/>
    <w:rsid w:val="00B52410"/>
    <w:rsid w:val="00B525C8"/>
    <w:rsid w:val="00B5275A"/>
    <w:rsid w:val="00B52872"/>
    <w:rsid w:val="00B5577E"/>
    <w:rsid w:val="00B55A44"/>
    <w:rsid w:val="00B55B0D"/>
    <w:rsid w:val="00B560DC"/>
    <w:rsid w:val="00B567BD"/>
    <w:rsid w:val="00B576F1"/>
    <w:rsid w:val="00B5783E"/>
    <w:rsid w:val="00B614FD"/>
    <w:rsid w:val="00B61E25"/>
    <w:rsid w:val="00B621E1"/>
    <w:rsid w:val="00B625EB"/>
    <w:rsid w:val="00B627E4"/>
    <w:rsid w:val="00B6355C"/>
    <w:rsid w:val="00B638BD"/>
    <w:rsid w:val="00B638FD"/>
    <w:rsid w:val="00B63B90"/>
    <w:rsid w:val="00B63EB1"/>
    <w:rsid w:val="00B64371"/>
    <w:rsid w:val="00B6571A"/>
    <w:rsid w:val="00B66A01"/>
    <w:rsid w:val="00B66C83"/>
    <w:rsid w:val="00B66FF7"/>
    <w:rsid w:val="00B674B5"/>
    <w:rsid w:val="00B67C4A"/>
    <w:rsid w:val="00B67F46"/>
    <w:rsid w:val="00B708BA"/>
    <w:rsid w:val="00B70A90"/>
    <w:rsid w:val="00B70B5F"/>
    <w:rsid w:val="00B70D8E"/>
    <w:rsid w:val="00B70F85"/>
    <w:rsid w:val="00B711A2"/>
    <w:rsid w:val="00B7180B"/>
    <w:rsid w:val="00B735F2"/>
    <w:rsid w:val="00B742EE"/>
    <w:rsid w:val="00B745F1"/>
    <w:rsid w:val="00B74DE4"/>
    <w:rsid w:val="00B77DFB"/>
    <w:rsid w:val="00B80F0D"/>
    <w:rsid w:val="00B810EE"/>
    <w:rsid w:val="00B818E3"/>
    <w:rsid w:val="00B82C8D"/>
    <w:rsid w:val="00B84067"/>
    <w:rsid w:val="00B8464C"/>
    <w:rsid w:val="00B859CC"/>
    <w:rsid w:val="00B8627B"/>
    <w:rsid w:val="00B8681E"/>
    <w:rsid w:val="00B87072"/>
    <w:rsid w:val="00B8737E"/>
    <w:rsid w:val="00B87D64"/>
    <w:rsid w:val="00B91663"/>
    <w:rsid w:val="00B9180D"/>
    <w:rsid w:val="00B92766"/>
    <w:rsid w:val="00B9292C"/>
    <w:rsid w:val="00B930DD"/>
    <w:rsid w:val="00B93126"/>
    <w:rsid w:val="00B93CD4"/>
    <w:rsid w:val="00B94017"/>
    <w:rsid w:val="00B94432"/>
    <w:rsid w:val="00B946D6"/>
    <w:rsid w:val="00B94D87"/>
    <w:rsid w:val="00B950C4"/>
    <w:rsid w:val="00B9582C"/>
    <w:rsid w:val="00B95E8A"/>
    <w:rsid w:val="00B95F1F"/>
    <w:rsid w:val="00B96497"/>
    <w:rsid w:val="00B967DB"/>
    <w:rsid w:val="00B96B9B"/>
    <w:rsid w:val="00B97AD2"/>
    <w:rsid w:val="00B97FBC"/>
    <w:rsid w:val="00BA0236"/>
    <w:rsid w:val="00BA0297"/>
    <w:rsid w:val="00BA06E0"/>
    <w:rsid w:val="00BA07CD"/>
    <w:rsid w:val="00BA07D0"/>
    <w:rsid w:val="00BA17A9"/>
    <w:rsid w:val="00BA26AF"/>
    <w:rsid w:val="00BA2F18"/>
    <w:rsid w:val="00BA331D"/>
    <w:rsid w:val="00BA3948"/>
    <w:rsid w:val="00BA472F"/>
    <w:rsid w:val="00BA5315"/>
    <w:rsid w:val="00BA53AC"/>
    <w:rsid w:val="00BA5BA2"/>
    <w:rsid w:val="00BA5DD2"/>
    <w:rsid w:val="00BA5EF9"/>
    <w:rsid w:val="00BA5FFA"/>
    <w:rsid w:val="00BA6068"/>
    <w:rsid w:val="00BA63EA"/>
    <w:rsid w:val="00BA76C1"/>
    <w:rsid w:val="00BB09BB"/>
    <w:rsid w:val="00BB0B7C"/>
    <w:rsid w:val="00BB1626"/>
    <w:rsid w:val="00BB2027"/>
    <w:rsid w:val="00BB211E"/>
    <w:rsid w:val="00BB2DC9"/>
    <w:rsid w:val="00BB31F8"/>
    <w:rsid w:val="00BB32A3"/>
    <w:rsid w:val="00BB4121"/>
    <w:rsid w:val="00BB4587"/>
    <w:rsid w:val="00BB4F0B"/>
    <w:rsid w:val="00BB5184"/>
    <w:rsid w:val="00BB663B"/>
    <w:rsid w:val="00BB6A89"/>
    <w:rsid w:val="00BB6F0F"/>
    <w:rsid w:val="00BB71FA"/>
    <w:rsid w:val="00BB7FB7"/>
    <w:rsid w:val="00BC06EA"/>
    <w:rsid w:val="00BC14DB"/>
    <w:rsid w:val="00BC1E80"/>
    <w:rsid w:val="00BC265B"/>
    <w:rsid w:val="00BC28E2"/>
    <w:rsid w:val="00BC2A42"/>
    <w:rsid w:val="00BC33BA"/>
    <w:rsid w:val="00BC3BE3"/>
    <w:rsid w:val="00BC52FF"/>
    <w:rsid w:val="00BC5587"/>
    <w:rsid w:val="00BC6432"/>
    <w:rsid w:val="00BC657E"/>
    <w:rsid w:val="00BC6794"/>
    <w:rsid w:val="00BC770C"/>
    <w:rsid w:val="00BC791A"/>
    <w:rsid w:val="00BD0437"/>
    <w:rsid w:val="00BD12B1"/>
    <w:rsid w:val="00BD17A3"/>
    <w:rsid w:val="00BD1E5F"/>
    <w:rsid w:val="00BD2E23"/>
    <w:rsid w:val="00BD3879"/>
    <w:rsid w:val="00BD467E"/>
    <w:rsid w:val="00BD47D1"/>
    <w:rsid w:val="00BD49CC"/>
    <w:rsid w:val="00BD567A"/>
    <w:rsid w:val="00BD59A7"/>
    <w:rsid w:val="00BD5D87"/>
    <w:rsid w:val="00BD72D3"/>
    <w:rsid w:val="00BD7C11"/>
    <w:rsid w:val="00BE0921"/>
    <w:rsid w:val="00BE0EC3"/>
    <w:rsid w:val="00BE117D"/>
    <w:rsid w:val="00BE1A88"/>
    <w:rsid w:val="00BE28BE"/>
    <w:rsid w:val="00BE2AD8"/>
    <w:rsid w:val="00BE2AF5"/>
    <w:rsid w:val="00BE392C"/>
    <w:rsid w:val="00BE44C9"/>
    <w:rsid w:val="00BE47F9"/>
    <w:rsid w:val="00BE4A88"/>
    <w:rsid w:val="00BE4D92"/>
    <w:rsid w:val="00BE51D1"/>
    <w:rsid w:val="00BE70A6"/>
    <w:rsid w:val="00BE7103"/>
    <w:rsid w:val="00BE7C54"/>
    <w:rsid w:val="00BF0522"/>
    <w:rsid w:val="00BF078A"/>
    <w:rsid w:val="00BF1294"/>
    <w:rsid w:val="00BF1335"/>
    <w:rsid w:val="00BF1680"/>
    <w:rsid w:val="00BF17F9"/>
    <w:rsid w:val="00BF1EAE"/>
    <w:rsid w:val="00BF2D4B"/>
    <w:rsid w:val="00BF2F40"/>
    <w:rsid w:val="00BF30F2"/>
    <w:rsid w:val="00BF32A3"/>
    <w:rsid w:val="00BF3CCD"/>
    <w:rsid w:val="00BF492C"/>
    <w:rsid w:val="00BF5B73"/>
    <w:rsid w:val="00C00131"/>
    <w:rsid w:val="00C00516"/>
    <w:rsid w:val="00C00563"/>
    <w:rsid w:val="00C00631"/>
    <w:rsid w:val="00C017E4"/>
    <w:rsid w:val="00C02D0C"/>
    <w:rsid w:val="00C04578"/>
    <w:rsid w:val="00C04A10"/>
    <w:rsid w:val="00C04A6C"/>
    <w:rsid w:val="00C04C07"/>
    <w:rsid w:val="00C0539C"/>
    <w:rsid w:val="00C05941"/>
    <w:rsid w:val="00C06383"/>
    <w:rsid w:val="00C06902"/>
    <w:rsid w:val="00C06EA3"/>
    <w:rsid w:val="00C07117"/>
    <w:rsid w:val="00C10039"/>
    <w:rsid w:val="00C1045D"/>
    <w:rsid w:val="00C10E24"/>
    <w:rsid w:val="00C11142"/>
    <w:rsid w:val="00C115C6"/>
    <w:rsid w:val="00C118E9"/>
    <w:rsid w:val="00C124ED"/>
    <w:rsid w:val="00C132CA"/>
    <w:rsid w:val="00C14C8E"/>
    <w:rsid w:val="00C15432"/>
    <w:rsid w:val="00C15B15"/>
    <w:rsid w:val="00C15DAD"/>
    <w:rsid w:val="00C16271"/>
    <w:rsid w:val="00C167B9"/>
    <w:rsid w:val="00C167FE"/>
    <w:rsid w:val="00C17462"/>
    <w:rsid w:val="00C17959"/>
    <w:rsid w:val="00C17A0C"/>
    <w:rsid w:val="00C17F66"/>
    <w:rsid w:val="00C200D0"/>
    <w:rsid w:val="00C204D4"/>
    <w:rsid w:val="00C20899"/>
    <w:rsid w:val="00C21224"/>
    <w:rsid w:val="00C21D78"/>
    <w:rsid w:val="00C2280A"/>
    <w:rsid w:val="00C23432"/>
    <w:rsid w:val="00C2399F"/>
    <w:rsid w:val="00C240B6"/>
    <w:rsid w:val="00C2451D"/>
    <w:rsid w:val="00C24EED"/>
    <w:rsid w:val="00C25229"/>
    <w:rsid w:val="00C25978"/>
    <w:rsid w:val="00C25BA4"/>
    <w:rsid w:val="00C25F44"/>
    <w:rsid w:val="00C26375"/>
    <w:rsid w:val="00C266C2"/>
    <w:rsid w:val="00C26E4D"/>
    <w:rsid w:val="00C303B8"/>
    <w:rsid w:val="00C30C94"/>
    <w:rsid w:val="00C30CA4"/>
    <w:rsid w:val="00C311DE"/>
    <w:rsid w:val="00C318B8"/>
    <w:rsid w:val="00C31D50"/>
    <w:rsid w:val="00C31D89"/>
    <w:rsid w:val="00C31DF9"/>
    <w:rsid w:val="00C32429"/>
    <w:rsid w:val="00C32E80"/>
    <w:rsid w:val="00C33A98"/>
    <w:rsid w:val="00C33DAC"/>
    <w:rsid w:val="00C33E8C"/>
    <w:rsid w:val="00C348F0"/>
    <w:rsid w:val="00C3493C"/>
    <w:rsid w:val="00C34FA2"/>
    <w:rsid w:val="00C35E32"/>
    <w:rsid w:val="00C36258"/>
    <w:rsid w:val="00C3639E"/>
    <w:rsid w:val="00C36515"/>
    <w:rsid w:val="00C36523"/>
    <w:rsid w:val="00C366E3"/>
    <w:rsid w:val="00C368BE"/>
    <w:rsid w:val="00C377CE"/>
    <w:rsid w:val="00C378F4"/>
    <w:rsid w:val="00C428D5"/>
    <w:rsid w:val="00C4413C"/>
    <w:rsid w:val="00C44525"/>
    <w:rsid w:val="00C45193"/>
    <w:rsid w:val="00C45256"/>
    <w:rsid w:val="00C45CBA"/>
    <w:rsid w:val="00C46396"/>
    <w:rsid w:val="00C46CE6"/>
    <w:rsid w:val="00C471C7"/>
    <w:rsid w:val="00C473C9"/>
    <w:rsid w:val="00C47ED6"/>
    <w:rsid w:val="00C51899"/>
    <w:rsid w:val="00C51BC4"/>
    <w:rsid w:val="00C526CF"/>
    <w:rsid w:val="00C52F6A"/>
    <w:rsid w:val="00C54026"/>
    <w:rsid w:val="00C546BA"/>
    <w:rsid w:val="00C54AF7"/>
    <w:rsid w:val="00C54ECC"/>
    <w:rsid w:val="00C54F1A"/>
    <w:rsid w:val="00C556CC"/>
    <w:rsid w:val="00C55816"/>
    <w:rsid w:val="00C55EBE"/>
    <w:rsid w:val="00C5660A"/>
    <w:rsid w:val="00C57101"/>
    <w:rsid w:val="00C57A53"/>
    <w:rsid w:val="00C57B5C"/>
    <w:rsid w:val="00C6022E"/>
    <w:rsid w:val="00C60648"/>
    <w:rsid w:val="00C60811"/>
    <w:rsid w:val="00C60D48"/>
    <w:rsid w:val="00C61492"/>
    <w:rsid w:val="00C61499"/>
    <w:rsid w:val="00C61891"/>
    <w:rsid w:val="00C618B2"/>
    <w:rsid w:val="00C61E92"/>
    <w:rsid w:val="00C62C0E"/>
    <w:rsid w:val="00C62FEC"/>
    <w:rsid w:val="00C63111"/>
    <w:rsid w:val="00C63D0D"/>
    <w:rsid w:val="00C65064"/>
    <w:rsid w:val="00C654E2"/>
    <w:rsid w:val="00C66728"/>
    <w:rsid w:val="00C66EBA"/>
    <w:rsid w:val="00C7028F"/>
    <w:rsid w:val="00C710A9"/>
    <w:rsid w:val="00C71160"/>
    <w:rsid w:val="00C71905"/>
    <w:rsid w:val="00C71D02"/>
    <w:rsid w:val="00C72569"/>
    <w:rsid w:val="00C728E5"/>
    <w:rsid w:val="00C72F27"/>
    <w:rsid w:val="00C732F6"/>
    <w:rsid w:val="00C738DC"/>
    <w:rsid w:val="00C74A51"/>
    <w:rsid w:val="00C74C03"/>
    <w:rsid w:val="00C7533F"/>
    <w:rsid w:val="00C758E3"/>
    <w:rsid w:val="00C75E05"/>
    <w:rsid w:val="00C766B8"/>
    <w:rsid w:val="00C7680F"/>
    <w:rsid w:val="00C76BA6"/>
    <w:rsid w:val="00C76CDB"/>
    <w:rsid w:val="00C77E13"/>
    <w:rsid w:val="00C80BA9"/>
    <w:rsid w:val="00C80EF0"/>
    <w:rsid w:val="00C82125"/>
    <w:rsid w:val="00C82527"/>
    <w:rsid w:val="00C842B0"/>
    <w:rsid w:val="00C8439C"/>
    <w:rsid w:val="00C8477D"/>
    <w:rsid w:val="00C8523E"/>
    <w:rsid w:val="00C853F4"/>
    <w:rsid w:val="00C85D09"/>
    <w:rsid w:val="00C866AB"/>
    <w:rsid w:val="00C86F42"/>
    <w:rsid w:val="00C87287"/>
    <w:rsid w:val="00C872B5"/>
    <w:rsid w:val="00C872D8"/>
    <w:rsid w:val="00C874F3"/>
    <w:rsid w:val="00C87F08"/>
    <w:rsid w:val="00C90385"/>
    <w:rsid w:val="00C9141B"/>
    <w:rsid w:val="00C9155A"/>
    <w:rsid w:val="00C9166D"/>
    <w:rsid w:val="00C91758"/>
    <w:rsid w:val="00C91DBB"/>
    <w:rsid w:val="00C93801"/>
    <w:rsid w:val="00C93A32"/>
    <w:rsid w:val="00C93F85"/>
    <w:rsid w:val="00C94AD4"/>
    <w:rsid w:val="00C95387"/>
    <w:rsid w:val="00C95ABC"/>
    <w:rsid w:val="00C95FAA"/>
    <w:rsid w:val="00C969A9"/>
    <w:rsid w:val="00C973F5"/>
    <w:rsid w:val="00C97A32"/>
    <w:rsid w:val="00C97B34"/>
    <w:rsid w:val="00CA022F"/>
    <w:rsid w:val="00CA042F"/>
    <w:rsid w:val="00CA0784"/>
    <w:rsid w:val="00CA085F"/>
    <w:rsid w:val="00CA0E5E"/>
    <w:rsid w:val="00CA13F1"/>
    <w:rsid w:val="00CA28B7"/>
    <w:rsid w:val="00CA3CDC"/>
    <w:rsid w:val="00CA4634"/>
    <w:rsid w:val="00CA4ACA"/>
    <w:rsid w:val="00CA4CD5"/>
    <w:rsid w:val="00CA58B8"/>
    <w:rsid w:val="00CA60DC"/>
    <w:rsid w:val="00CA6F33"/>
    <w:rsid w:val="00CA74EA"/>
    <w:rsid w:val="00CA7A2D"/>
    <w:rsid w:val="00CB0835"/>
    <w:rsid w:val="00CB0B51"/>
    <w:rsid w:val="00CB0BF1"/>
    <w:rsid w:val="00CB157C"/>
    <w:rsid w:val="00CB16A8"/>
    <w:rsid w:val="00CB1E5E"/>
    <w:rsid w:val="00CB1EE2"/>
    <w:rsid w:val="00CB2352"/>
    <w:rsid w:val="00CB2544"/>
    <w:rsid w:val="00CB2E0C"/>
    <w:rsid w:val="00CB32F6"/>
    <w:rsid w:val="00CB34F4"/>
    <w:rsid w:val="00CB37DB"/>
    <w:rsid w:val="00CB3EF0"/>
    <w:rsid w:val="00CB43A6"/>
    <w:rsid w:val="00CB448F"/>
    <w:rsid w:val="00CB468D"/>
    <w:rsid w:val="00CB47FF"/>
    <w:rsid w:val="00CB5204"/>
    <w:rsid w:val="00CB563F"/>
    <w:rsid w:val="00CB564C"/>
    <w:rsid w:val="00CB586B"/>
    <w:rsid w:val="00CB633F"/>
    <w:rsid w:val="00CB6635"/>
    <w:rsid w:val="00CB6FF2"/>
    <w:rsid w:val="00CB770D"/>
    <w:rsid w:val="00CB7D66"/>
    <w:rsid w:val="00CB7DCB"/>
    <w:rsid w:val="00CC04E5"/>
    <w:rsid w:val="00CC0C95"/>
    <w:rsid w:val="00CC0D3E"/>
    <w:rsid w:val="00CC0EED"/>
    <w:rsid w:val="00CC1605"/>
    <w:rsid w:val="00CC20B0"/>
    <w:rsid w:val="00CC2692"/>
    <w:rsid w:val="00CC26E3"/>
    <w:rsid w:val="00CC2BB5"/>
    <w:rsid w:val="00CC3B95"/>
    <w:rsid w:val="00CC3F52"/>
    <w:rsid w:val="00CC4270"/>
    <w:rsid w:val="00CC47DA"/>
    <w:rsid w:val="00CC4850"/>
    <w:rsid w:val="00CC49A1"/>
    <w:rsid w:val="00CC542C"/>
    <w:rsid w:val="00CC6B7A"/>
    <w:rsid w:val="00CC71D9"/>
    <w:rsid w:val="00CC71F4"/>
    <w:rsid w:val="00CC72B0"/>
    <w:rsid w:val="00CC7332"/>
    <w:rsid w:val="00CC7874"/>
    <w:rsid w:val="00CC7D8E"/>
    <w:rsid w:val="00CD0CE5"/>
    <w:rsid w:val="00CD122B"/>
    <w:rsid w:val="00CD198E"/>
    <w:rsid w:val="00CD21ED"/>
    <w:rsid w:val="00CD4306"/>
    <w:rsid w:val="00CD4CE5"/>
    <w:rsid w:val="00CD4CF5"/>
    <w:rsid w:val="00CD5327"/>
    <w:rsid w:val="00CD6520"/>
    <w:rsid w:val="00CD6716"/>
    <w:rsid w:val="00CD6BA2"/>
    <w:rsid w:val="00CD7077"/>
    <w:rsid w:val="00CD72A3"/>
    <w:rsid w:val="00CD754C"/>
    <w:rsid w:val="00CD7A2E"/>
    <w:rsid w:val="00CD7B6B"/>
    <w:rsid w:val="00CD7F00"/>
    <w:rsid w:val="00CE04E1"/>
    <w:rsid w:val="00CE08AC"/>
    <w:rsid w:val="00CE0BBE"/>
    <w:rsid w:val="00CE1363"/>
    <w:rsid w:val="00CE1529"/>
    <w:rsid w:val="00CE1740"/>
    <w:rsid w:val="00CE1A46"/>
    <w:rsid w:val="00CE2849"/>
    <w:rsid w:val="00CE2FA0"/>
    <w:rsid w:val="00CE4077"/>
    <w:rsid w:val="00CE4084"/>
    <w:rsid w:val="00CE45FB"/>
    <w:rsid w:val="00CE4664"/>
    <w:rsid w:val="00CE496F"/>
    <w:rsid w:val="00CE5644"/>
    <w:rsid w:val="00CE63DA"/>
    <w:rsid w:val="00CE7107"/>
    <w:rsid w:val="00CF035B"/>
    <w:rsid w:val="00CF03C9"/>
    <w:rsid w:val="00CF0838"/>
    <w:rsid w:val="00CF08D6"/>
    <w:rsid w:val="00CF0A4B"/>
    <w:rsid w:val="00CF2C6B"/>
    <w:rsid w:val="00CF2F7B"/>
    <w:rsid w:val="00CF3420"/>
    <w:rsid w:val="00CF35CE"/>
    <w:rsid w:val="00CF3BC5"/>
    <w:rsid w:val="00CF3D83"/>
    <w:rsid w:val="00CF3FFC"/>
    <w:rsid w:val="00CF45F3"/>
    <w:rsid w:val="00CF4F16"/>
    <w:rsid w:val="00CF576F"/>
    <w:rsid w:val="00CF7165"/>
    <w:rsid w:val="00CF723C"/>
    <w:rsid w:val="00CF731C"/>
    <w:rsid w:val="00CF7AB5"/>
    <w:rsid w:val="00CF7CC2"/>
    <w:rsid w:val="00D0036B"/>
    <w:rsid w:val="00D012A9"/>
    <w:rsid w:val="00D015D6"/>
    <w:rsid w:val="00D01C15"/>
    <w:rsid w:val="00D01DD5"/>
    <w:rsid w:val="00D01F6C"/>
    <w:rsid w:val="00D02915"/>
    <w:rsid w:val="00D036BB"/>
    <w:rsid w:val="00D0479B"/>
    <w:rsid w:val="00D04AA7"/>
    <w:rsid w:val="00D04AFF"/>
    <w:rsid w:val="00D04C6C"/>
    <w:rsid w:val="00D05B2A"/>
    <w:rsid w:val="00D0621C"/>
    <w:rsid w:val="00D067E1"/>
    <w:rsid w:val="00D078E0"/>
    <w:rsid w:val="00D10441"/>
    <w:rsid w:val="00D1117F"/>
    <w:rsid w:val="00D12274"/>
    <w:rsid w:val="00D12FB2"/>
    <w:rsid w:val="00D13507"/>
    <w:rsid w:val="00D13634"/>
    <w:rsid w:val="00D13662"/>
    <w:rsid w:val="00D13A27"/>
    <w:rsid w:val="00D13C42"/>
    <w:rsid w:val="00D14861"/>
    <w:rsid w:val="00D14BCE"/>
    <w:rsid w:val="00D16472"/>
    <w:rsid w:val="00D164A8"/>
    <w:rsid w:val="00D177F9"/>
    <w:rsid w:val="00D17AA2"/>
    <w:rsid w:val="00D202D4"/>
    <w:rsid w:val="00D20350"/>
    <w:rsid w:val="00D206A5"/>
    <w:rsid w:val="00D21205"/>
    <w:rsid w:val="00D22796"/>
    <w:rsid w:val="00D2335B"/>
    <w:rsid w:val="00D23373"/>
    <w:rsid w:val="00D234E9"/>
    <w:rsid w:val="00D23B76"/>
    <w:rsid w:val="00D24097"/>
    <w:rsid w:val="00D24DCB"/>
    <w:rsid w:val="00D24E66"/>
    <w:rsid w:val="00D24E92"/>
    <w:rsid w:val="00D263C4"/>
    <w:rsid w:val="00D278FD"/>
    <w:rsid w:val="00D303BC"/>
    <w:rsid w:val="00D307B6"/>
    <w:rsid w:val="00D30A24"/>
    <w:rsid w:val="00D30C6A"/>
    <w:rsid w:val="00D3105F"/>
    <w:rsid w:val="00D31CAE"/>
    <w:rsid w:val="00D323B2"/>
    <w:rsid w:val="00D32675"/>
    <w:rsid w:val="00D32879"/>
    <w:rsid w:val="00D32882"/>
    <w:rsid w:val="00D32982"/>
    <w:rsid w:val="00D33777"/>
    <w:rsid w:val="00D33E79"/>
    <w:rsid w:val="00D340EF"/>
    <w:rsid w:val="00D342B6"/>
    <w:rsid w:val="00D34D2C"/>
    <w:rsid w:val="00D34E1F"/>
    <w:rsid w:val="00D363B7"/>
    <w:rsid w:val="00D36910"/>
    <w:rsid w:val="00D3741E"/>
    <w:rsid w:val="00D37718"/>
    <w:rsid w:val="00D379C3"/>
    <w:rsid w:val="00D379E4"/>
    <w:rsid w:val="00D37E73"/>
    <w:rsid w:val="00D40956"/>
    <w:rsid w:val="00D409F6"/>
    <w:rsid w:val="00D434E4"/>
    <w:rsid w:val="00D436DC"/>
    <w:rsid w:val="00D445F4"/>
    <w:rsid w:val="00D44ABE"/>
    <w:rsid w:val="00D4723E"/>
    <w:rsid w:val="00D47756"/>
    <w:rsid w:val="00D47FD4"/>
    <w:rsid w:val="00D500BB"/>
    <w:rsid w:val="00D506B7"/>
    <w:rsid w:val="00D50EB4"/>
    <w:rsid w:val="00D51204"/>
    <w:rsid w:val="00D5197E"/>
    <w:rsid w:val="00D520D0"/>
    <w:rsid w:val="00D54066"/>
    <w:rsid w:val="00D54F1D"/>
    <w:rsid w:val="00D556D7"/>
    <w:rsid w:val="00D557BD"/>
    <w:rsid w:val="00D55AF4"/>
    <w:rsid w:val="00D567CB"/>
    <w:rsid w:val="00D56BE3"/>
    <w:rsid w:val="00D56BF9"/>
    <w:rsid w:val="00D608EE"/>
    <w:rsid w:val="00D60BF4"/>
    <w:rsid w:val="00D610E3"/>
    <w:rsid w:val="00D63B04"/>
    <w:rsid w:val="00D63EB1"/>
    <w:rsid w:val="00D64111"/>
    <w:rsid w:val="00D64E3F"/>
    <w:rsid w:val="00D6510A"/>
    <w:rsid w:val="00D659D2"/>
    <w:rsid w:val="00D66147"/>
    <w:rsid w:val="00D66E56"/>
    <w:rsid w:val="00D66EE5"/>
    <w:rsid w:val="00D70351"/>
    <w:rsid w:val="00D70809"/>
    <w:rsid w:val="00D70D48"/>
    <w:rsid w:val="00D70EBA"/>
    <w:rsid w:val="00D71849"/>
    <w:rsid w:val="00D71FB9"/>
    <w:rsid w:val="00D721BA"/>
    <w:rsid w:val="00D72776"/>
    <w:rsid w:val="00D73BC6"/>
    <w:rsid w:val="00D73FFD"/>
    <w:rsid w:val="00D743C9"/>
    <w:rsid w:val="00D7468A"/>
    <w:rsid w:val="00D74B07"/>
    <w:rsid w:val="00D752B8"/>
    <w:rsid w:val="00D759F8"/>
    <w:rsid w:val="00D76753"/>
    <w:rsid w:val="00D76A0D"/>
    <w:rsid w:val="00D76A58"/>
    <w:rsid w:val="00D76B12"/>
    <w:rsid w:val="00D77E11"/>
    <w:rsid w:val="00D77F02"/>
    <w:rsid w:val="00D80D7C"/>
    <w:rsid w:val="00D81572"/>
    <w:rsid w:val="00D826E9"/>
    <w:rsid w:val="00D84443"/>
    <w:rsid w:val="00D84E9A"/>
    <w:rsid w:val="00D85458"/>
    <w:rsid w:val="00D863A4"/>
    <w:rsid w:val="00D86A9E"/>
    <w:rsid w:val="00D90866"/>
    <w:rsid w:val="00D90D2D"/>
    <w:rsid w:val="00D91742"/>
    <w:rsid w:val="00D927C7"/>
    <w:rsid w:val="00D92F98"/>
    <w:rsid w:val="00D948C9"/>
    <w:rsid w:val="00D9574A"/>
    <w:rsid w:val="00D95C67"/>
    <w:rsid w:val="00D95F06"/>
    <w:rsid w:val="00D9621D"/>
    <w:rsid w:val="00D96DF2"/>
    <w:rsid w:val="00D97CB9"/>
    <w:rsid w:val="00DA0630"/>
    <w:rsid w:val="00DA0A70"/>
    <w:rsid w:val="00DA0C83"/>
    <w:rsid w:val="00DA194A"/>
    <w:rsid w:val="00DA1DFE"/>
    <w:rsid w:val="00DA20C3"/>
    <w:rsid w:val="00DA34EB"/>
    <w:rsid w:val="00DA5787"/>
    <w:rsid w:val="00DA57EA"/>
    <w:rsid w:val="00DA5867"/>
    <w:rsid w:val="00DA5E2A"/>
    <w:rsid w:val="00DA65AC"/>
    <w:rsid w:val="00DA6A80"/>
    <w:rsid w:val="00DB097A"/>
    <w:rsid w:val="00DB097E"/>
    <w:rsid w:val="00DB1567"/>
    <w:rsid w:val="00DB180B"/>
    <w:rsid w:val="00DB2013"/>
    <w:rsid w:val="00DB250F"/>
    <w:rsid w:val="00DB325D"/>
    <w:rsid w:val="00DB32ED"/>
    <w:rsid w:val="00DB3360"/>
    <w:rsid w:val="00DB4453"/>
    <w:rsid w:val="00DB4535"/>
    <w:rsid w:val="00DB5217"/>
    <w:rsid w:val="00DB5644"/>
    <w:rsid w:val="00DB5BD4"/>
    <w:rsid w:val="00DB600E"/>
    <w:rsid w:val="00DB62B0"/>
    <w:rsid w:val="00DB7B4B"/>
    <w:rsid w:val="00DB7CAD"/>
    <w:rsid w:val="00DB7D5E"/>
    <w:rsid w:val="00DC0F53"/>
    <w:rsid w:val="00DC12FC"/>
    <w:rsid w:val="00DC166F"/>
    <w:rsid w:val="00DC1BAE"/>
    <w:rsid w:val="00DC2032"/>
    <w:rsid w:val="00DC2512"/>
    <w:rsid w:val="00DC287F"/>
    <w:rsid w:val="00DC3520"/>
    <w:rsid w:val="00DC4366"/>
    <w:rsid w:val="00DC4385"/>
    <w:rsid w:val="00DC5194"/>
    <w:rsid w:val="00DC5619"/>
    <w:rsid w:val="00DC5C48"/>
    <w:rsid w:val="00DC6636"/>
    <w:rsid w:val="00DC6965"/>
    <w:rsid w:val="00DC6AAF"/>
    <w:rsid w:val="00DC6B7B"/>
    <w:rsid w:val="00DC726E"/>
    <w:rsid w:val="00DC782A"/>
    <w:rsid w:val="00DD0722"/>
    <w:rsid w:val="00DD0B27"/>
    <w:rsid w:val="00DD14CA"/>
    <w:rsid w:val="00DD1AF1"/>
    <w:rsid w:val="00DD1CB1"/>
    <w:rsid w:val="00DD32FC"/>
    <w:rsid w:val="00DD58DC"/>
    <w:rsid w:val="00DD58E4"/>
    <w:rsid w:val="00DD5982"/>
    <w:rsid w:val="00DD5C67"/>
    <w:rsid w:val="00DD664E"/>
    <w:rsid w:val="00DD6C87"/>
    <w:rsid w:val="00DD7BC0"/>
    <w:rsid w:val="00DD7D56"/>
    <w:rsid w:val="00DE0113"/>
    <w:rsid w:val="00DE0799"/>
    <w:rsid w:val="00DE11E3"/>
    <w:rsid w:val="00DE19D2"/>
    <w:rsid w:val="00DE1BC7"/>
    <w:rsid w:val="00DE2011"/>
    <w:rsid w:val="00DE3508"/>
    <w:rsid w:val="00DE3AC9"/>
    <w:rsid w:val="00DE3E31"/>
    <w:rsid w:val="00DE4706"/>
    <w:rsid w:val="00DE470F"/>
    <w:rsid w:val="00DE4CCB"/>
    <w:rsid w:val="00DE54D8"/>
    <w:rsid w:val="00DE55CA"/>
    <w:rsid w:val="00DE5688"/>
    <w:rsid w:val="00DE599C"/>
    <w:rsid w:val="00DE63B6"/>
    <w:rsid w:val="00DE63DC"/>
    <w:rsid w:val="00DE755B"/>
    <w:rsid w:val="00DE7DBB"/>
    <w:rsid w:val="00DF034C"/>
    <w:rsid w:val="00DF060C"/>
    <w:rsid w:val="00DF0F46"/>
    <w:rsid w:val="00DF2455"/>
    <w:rsid w:val="00DF251A"/>
    <w:rsid w:val="00DF3246"/>
    <w:rsid w:val="00DF3987"/>
    <w:rsid w:val="00DF462D"/>
    <w:rsid w:val="00DF57DD"/>
    <w:rsid w:val="00DF60E5"/>
    <w:rsid w:val="00DF622A"/>
    <w:rsid w:val="00DF6A32"/>
    <w:rsid w:val="00DF6B38"/>
    <w:rsid w:val="00DF6BC4"/>
    <w:rsid w:val="00DF7139"/>
    <w:rsid w:val="00E007E9"/>
    <w:rsid w:val="00E00CA2"/>
    <w:rsid w:val="00E00E02"/>
    <w:rsid w:val="00E0149D"/>
    <w:rsid w:val="00E017E0"/>
    <w:rsid w:val="00E030D3"/>
    <w:rsid w:val="00E0346A"/>
    <w:rsid w:val="00E03631"/>
    <w:rsid w:val="00E03CB0"/>
    <w:rsid w:val="00E04629"/>
    <w:rsid w:val="00E05608"/>
    <w:rsid w:val="00E06236"/>
    <w:rsid w:val="00E07145"/>
    <w:rsid w:val="00E0793E"/>
    <w:rsid w:val="00E07AFC"/>
    <w:rsid w:val="00E10AEB"/>
    <w:rsid w:val="00E114EF"/>
    <w:rsid w:val="00E118C9"/>
    <w:rsid w:val="00E11C3E"/>
    <w:rsid w:val="00E127F2"/>
    <w:rsid w:val="00E12954"/>
    <w:rsid w:val="00E12F98"/>
    <w:rsid w:val="00E1308E"/>
    <w:rsid w:val="00E148E6"/>
    <w:rsid w:val="00E14B58"/>
    <w:rsid w:val="00E14FA3"/>
    <w:rsid w:val="00E15464"/>
    <w:rsid w:val="00E158C1"/>
    <w:rsid w:val="00E16029"/>
    <w:rsid w:val="00E1608A"/>
    <w:rsid w:val="00E161F1"/>
    <w:rsid w:val="00E16B65"/>
    <w:rsid w:val="00E16C06"/>
    <w:rsid w:val="00E16D14"/>
    <w:rsid w:val="00E20B68"/>
    <w:rsid w:val="00E20E74"/>
    <w:rsid w:val="00E215C9"/>
    <w:rsid w:val="00E21816"/>
    <w:rsid w:val="00E21916"/>
    <w:rsid w:val="00E21DEA"/>
    <w:rsid w:val="00E229F3"/>
    <w:rsid w:val="00E23602"/>
    <w:rsid w:val="00E23840"/>
    <w:rsid w:val="00E23A8B"/>
    <w:rsid w:val="00E23B9F"/>
    <w:rsid w:val="00E240F6"/>
    <w:rsid w:val="00E24E0E"/>
    <w:rsid w:val="00E24EF4"/>
    <w:rsid w:val="00E252C6"/>
    <w:rsid w:val="00E254C5"/>
    <w:rsid w:val="00E255DD"/>
    <w:rsid w:val="00E258D8"/>
    <w:rsid w:val="00E25D90"/>
    <w:rsid w:val="00E25F01"/>
    <w:rsid w:val="00E26874"/>
    <w:rsid w:val="00E275DF"/>
    <w:rsid w:val="00E31673"/>
    <w:rsid w:val="00E324A1"/>
    <w:rsid w:val="00E326ED"/>
    <w:rsid w:val="00E32810"/>
    <w:rsid w:val="00E328BA"/>
    <w:rsid w:val="00E3359B"/>
    <w:rsid w:val="00E337C6"/>
    <w:rsid w:val="00E34BD0"/>
    <w:rsid w:val="00E34C3C"/>
    <w:rsid w:val="00E35755"/>
    <w:rsid w:val="00E35E14"/>
    <w:rsid w:val="00E36EB6"/>
    <w:rsid w:val="00E3700B"/>
    <w:rsid w:val="00E37341"/>
    <w:rsid w:val="00E40168"/>
    <w:rsid w:val="00E40228"/>
    <w:rsid w:val="00E40986"/>
    <w:rsid w:val="00E4099C"/>
    <w:rsid w:val="00E41F17"/>
    <w:rsid w:val="00E4235C"/>
    <w:rsid w:val="00E4293D"/>
    <w:rsid w:val="00E42BAC"/>
    <w:rsid w:val="00E43B12"/>
    <w:rsid w:val="00E44397"/>
    <w:rsid w:val="00E447F7"/>
    <w:rsid w:val="00E44EEB"/>
    <w:rsid w:val="00E450EE"/>
    <w:rsid w:val="00E45416"/>
    <w:rsid w:val="00E469E3"/>
    <w:rsid w:val="00E46A65"/>
    <w:rsid w:val="00E46B0D"/>
    <w:rsid w:val="00E4737A"/>
    <w:rsid w:val="00E478A4"/>
    <w:rsid w:val="00E47D93"/>
    <w:rsid w:val="00E50DE0"/>
    <w:rsid w:val="00E513B8"/>
    <w:rsid w:val="00E51E46"/>
    <w:rsid w:val="00E521A0"/>
    <w:rsid w:val="00E521EE"/>
    <w:rsid w:val="00E52C6E"/>
    <w:rsid w:val="00E54EDE"/>
    <w:rsid w:val="00E551C2"/>
    <w:rsid w:val="00E5522A"/>
    <w:rsid w:val="00E55269"/>
    <w:rsid w:val="00E552C8"/>
    <w:rsid w:val="00E561C2"/>
    <w:rsid w:val="00E5730E"/>
    <w:rsid w:val="00E57BA5"/>
    <w:rsid w:val="00E60A26"/>
    <w:rsid w:val="00E60ADE"/>
    <w:rsid w:val="00E60B2C"/>
    <w:rsid w:val="00E6187A"/>
    <w:rsid w:val="00E62438"/>
    <w:rsid w:val="00E62900"/>
    <w:rsid w:val="00E639F8"/>
    <w:rsid w:val="00E6461F"/>
    <w:rsid w:val="00E64967"/>
    <w:rsid w:val="00E64CFE"/>
    <w:rsid w:val="00E663ED"/>
    <w:rsid w:val="00E66F1E"/>
    <w:rsid w:val="00E67517"/>
    <w:rsid w:val="00E67FA3"/>
    <w:rsid w:val="00E702A6"/>
    <w:rsid w:val="00E71AA6"/>
    <w:rsid w:val="00E72255"/>
    <w:rsid w:val="00E727E3"/>
    <w:rsid w:val="00E72BC6"/>
    <w:rsid w:val="00E72D52"/>
    <w:rsid w:val="00E7319E"/>
    <w:rsid w:val="00E7325C"/>
    <w:rsid w:val="00E736E6"/>
    <w:rsid w:val="00E745C8"/>
    <w:rsid w:val="00E747C8"/>
    <w:rsid w:val="00E7519F"/>
    <w:rsid w:val="00E751CC"/>
    <w:rsid w:val="00E76D16"/>
    <w:rsid w:val="00E775F4"/>
    <w:rsid w:val="00E80132"/>
    <w:rsid w:val="00E807F6"/>
    <w:rsid w:val="00E80DF4"/>
    <w:rsid w:val="00E81B9D"/>
    <w:rsid w:val="00E81DE9"/>
    <w:rsid w:val="00E8223C"/>
    <w:rsid w:val="00E82617"/>
    <w:rsid w:val="00E8325E"/>
    <w:rsid w:val="00E8329F"/>
    <w:rsid w:val="00E83540"/>
    <w:rsid w:val="00E83E0A"/>
    <w:rsid w:val="00E84B9A"/>
    <w:rsid w:val="00E850BB"/>
    <w:rsid w:val="00E8526D"/>
    <w:rsid w:val="00E852C5"/>
    <w:rsid w:val="00E85384"/>
    <w:rsid w:val="00E86E5C"/>
    <w:rsid w:val="00E87956"/>
    <w:rsid w:val="00E879EA"/>
    <w:rsid w:val="00E90413"/>
    <w:rsid w:val="00E905B5"/>
    <w:rsid w:val="00E90727"/>
    <w:rsid w:val="00E90DF6"/>
    <w:rsid w:val="00E90E66"/>
    <w:rsid w:val="00E917F2"/>
    <w:rsid w:val="00E91878"/>
    <w:rsid w:val="00E91973"/>
    <w:rsid w:val="00E91BCF"/>
    <w:rsid w:val="00E91D30"/>
    <w:rsid w:val="00E927E7"/>
    <w:rsid w:val="00E937AD"/>
    <w:rsid w:val="00E93954"/>
    <w:rsid w:val="00E93E83"/>
    <w:rsid w:val="00E94146"/>
    <w:rsid w:val="00E94922"/>
    <w:rsid w:val="00E94B38"/>
    <w:rsid w:val="00E94D80"/>
    <w:rsid w:val="00E95564"/>
    <w:rsid w:val="00E95671"/>
    <w:rsid w:val="00E957AD"/>
    <w:rsid w:val="00E95A10"/>
    <w:rsid w:val="00E961B0"/>
    <w:rsid w:val="00E963EB"/>
    <w:rsid w:val="00E9683C"/>
    <w:rsid w:val="00E968C5"/>
    <w:rsid w:val="00E9705D"/>
    <w:rsid w:val="00E97797"/>
    <w:rsid w:val="00E97B3E"/>
    <w:rsid w:val="00EA1987"/>
    <w:rsid w:val="00EA2F8E"/>
    <w:rsid w:val="00EA303E"/>
    <w:rsid w:val="00EA388C"/>
    <w:rsid w:val="00EA40C8"/>
    <w:rsid w:val="00EA5C9D"/>
    <w:rsid w:val="00EA6D2D"/>
    <w:rsid w:val="00EB09B9"/>
    <w:rsid w:val="00EB1377"/>
    <w:rsid w:val="00EB1F4E"/>
    <w:rsid w:val="00EB2C24"/>
    <w:rsid w:val="00EB3D81"/>
    <w:rsid w:val="00EB433A"/>
    <w:rsid w:val="00EB4A99"/>
    <w:rsid w:val="00EB51E3"/>
    <w:rsid w:val="00EB5A2F"/>
    <w:rsid w:val="00EB5AD3"/>
    <w:rsid w:val="00EB5B6A"/>
    <w:rsid w:val="00EB675A"/>
    <w:rsid w:val="00EB683C"/>
    <w:rsid w:val="00EB6964"/>
    <w:rsid w:val="00EB6C13"/>
    <w:rsid w:val="00EB6E3C"/>
    <w:rsid w:val="00EB731F"/>
    <w:rsid w:val="00EB73D5"/>
    <w:rsid w:val="00EB797C"/>
    <w:rsid w:val="00EC06AD"/>
    <w:rsid w:val="00EC0E2C"/>
    <w:rsid w:val="00EC1893"/>
    <w:rsid w:val="00EC1D64"/>
    <w:rsid w:val="00EC2649"/>
    <w:rsid w:val="00EC2B10"/>
    <w:rsid w:val="00EC310A"/>
    <w:rsid w:val="00EC3362"/>
    <w:rsid w:val="00EC47FB"/>
    <w:rsid w:val="00EC4D94"/>
    <w:rsid w:val="00EC50DB"/>
    <w:rsid w:val="00EC79A0"/>
    <w:rsid w:val="00EC7B58"/>
    <w:rsid w:val="00EC7C70"/>
    <w:rsid w:val="00ED0F12"/>
    <w:rsid w:val="00ED1F00"/>
    <w:rsid w:val="00ED2302"/>
    <w:rsid w:val="00ED24F4"/>
    <w:rsid w:val="00ED2523"/>
    <w:rsid w:val="00ED2761"/>
    <w:rsid w:val="00ED2A16"/>
    <w:rsid w:val="00ED2B24"/>
    <w:rsid w:val="00ED2C84"/>
    <w:rsid w:val="00ED3466"/>
    <w:rsid w:val="00ED3705"/>
    <w:rsid w:val="00ED3BCF"/>
    <w:rsid w:val="00ED3DFB"/>
    <w:rsid w:val="00ED4026"/>
    <w:rsid w:val="00ED51A2"/>
    <w:rsid w:val="00ED5AE0"/>
    <w:rsid w:val="00ED77C7"/>
    <w:rsid w:val="00ED7E29"/>
    <w:rsid w:val="00ED7FAB"/>
    <w:rsid w:val="00ED7FCF"/>
    <w:rsid w:val="00EE092A"/>
    <w:rsid w:val="00EE0BD2"/>
    <w:rsid w:val="00EE14E5"/>
    <w:rsid w:val="00EE15B1"/>
    <w:rsid w:val="00EE177D"/>
    <w:rsid w:val="00EE1FFC"/>
    <w:rsid w:val="00EE3A32"/>
    <w:rsid w:val="00EE483C"/>
    <w:rsid w:val="00EE5BFA"/>
    <w:rsid w:val="00EE5E0D"/>
    <w:rsid w:val="00EF034B"/>
    <w:rsid w:val="00EF1597"/>
    <w:rsid w:val="00EF15AD"/>
    <w:rsid w:val="00EF1D8A"/>
    <w:rsid w:val="00EF1E2C"/>
    <w:rsid w:val="00EF23A8"/>
    <w:rsid w:val="00EF2A1C"/>
    <w:rsid w:val="00EF2A39"/>
    <w:rsid w:val="00EF2A45"/>
    <w:rsid w:val="00EF3300"/>
    <w:rsid w:val="00EF335C"/>
    <w:rsid w:val="00EF37CE"/>
    <w:rsid w:val="00EF384E"/>
    <w:rsid w:val="00EF3BCA"/>
    <w:rsid w:val="00EF43C9"/>
    <w:rsid w:val="00EF4C06"/>
    <w:rsid w:val="00EF517A"/>
    <w:rsid w:val="00EF762B"/>
    <w:rsid w:val="00F00B6A"/>
    <w:rsid w:val="00F00C15"/>
    <w:rsid w:val="00F012C2"/>
    <w:rsid w:val="00F03296"/>
    <w:rsid w:val="00F03795"/>
    <w:rsid w:val="00F039BC"/>
    <w:rsid w:val="00F04BE3"/>
    <w:rsid w:val="00F0521D"/>
    <w:rsid w:val="00F05BAD"/>
    <w:rsid w:val="00F065C0"/>
    <w:rsid w:val="00F06A29"/>
    <w:rsid w:val="00F07016"/>
    <w:rsid w:val="00F07B65"/>
    <w:rsid w:val="00F10645"/>
    <w:rsid w:val="00F10C21"/>
    <w:rsid w:val="00F11E78"/>
    <w:rsid w:val="00F13451"/>
    <w:rsid w:val="00F13CB5"/>
    <w:rsid w:val="00F140D7"/>
    <w:rsid w:val="00F14259"/>
    <w:rsid w:val="00F1429B"/>
    <w:rsid w:val="00F142A1"/>
    <w:rsid w:val="00F15394"/>
    <w:rsid w:val="00F16698"/>
    <w:rsid w:val="00F16936"/>
    <w:rsid w:val="00F16CE0"/>
    <w:rsid w:val="00F170D7"/>
    <w:rsid w:val="00F179E1"/>
    <w:rsid w:val="00F17A3B"/>
    <w:rsid w:val="00F20286"/>
    <w:rsid w:val="00F20355"/>
    <w:rsid w:val="00F21022"/>
    <w:rsid w:val="00F21372"/>
    <w:rsid w:val="00F2152B"/>
    <w:rsid w:val="00F22533"/>
    <w:rsid w:val="00F23849"/>
    <w:rsid w:val="00F242C8"/>
    <w:rsid w:val="00F24F7A"/>
    <w:rsid w:val="00F254BA"/>
    <w:rsid w:val="00F25CCC"/>
    <w:rsid w:val="00F2604B"/>
    <w:rsid w:val="00F2671D"/>
    <w:rsid w:val="00F26C03"/>
    <w:rsid w:val="00F27905"/>
    <w:rsid w:val="00F31808"/>
    <w:rsid w:val="00F31D2C"/>
    <w:rsid w:val="00F32080"/>
    <w:rsid w:val="00F323FF"/>
    <w:rsid w:val="00F327E8"/>
    <w:rsid w:val="00F3349B"/>
    <w:rsid w:val="00F336A5"/>
    <w:rsid w:val="00F34354"/>
    <w:rsid w:val="00F34927"/>
    <w:rsid w:val="00F34CDC"/>
    <w:rsid w:val="00F3551A"/>
    <w:rsid w:val="00F35D7B"/>
    <w:rsid w:val="00F364A0"/>
    <w:rsid w:val="00F402CD"/>
    <w:rsid w:val="00F40430"/>
    <w:rsid w:val="00F40C22"/>
    <w:rsid w:val="00F41DDE"/>
    <w:rsid w:val="00F421D5"/>
    <w:rsid w:val="00F433FC"/>
    <w:rsid w:val="00F434A0"/>
    <w:rsid w:val="00F4373E"/>
    <w:rsid w:val="00F43AEC"/>
    <w:rsid w:val="00F44343"/>
    <w:rsid w:val="00F45136"/>
    <w:rsid w:val="00F45B03"/>
    <w:rsid w:val="00F4683F"/>
    <w:rsid w:val="00F473A7"/>
    <w:rsid w:val="00F47BF2"/>
    <w:rsid w:val="00F47CF6"/>
    <w:rsid w:val="00F50427"/>
    <w:rsid w:val="00F50F64"/>
    <w:rsid w:val="00F51843"/>
    <w:rsid w:val="00F5193F"/>
    <w:rsid w:val="00F51E9F"/>
    <w:rsid w:val="00F52FF8"/>
    <w:rsid w:val="00F5305C"/>
    <w:rsid w:val="00F54083"/>
    <w:rsid w:val="00F54219"/>
    <w:rsid w:val="00F573AA"/>
    <w:rsid w:val="00F5761F"/>
    <w:rsid w:val="00F57773"/>
    <w:rsid w:val="00F6032F"/>
    <w:rsid w:val="00F60FFB"/>
    <w:rsid w:val="00F63162"/>
    <w:rsid w:val="00F6374E"/>
    <w:rsid w:val="00F63936"/>
    <w:rsid w:val="00F63FFA"/>
    <w:rsid w:val="00F64DDC"/>
    <w:rsid w:val="00F65644"/>
    <w:rsid w:val="00F65762"/>
    <w:rsid w:val="00F65D37"/>
    <w:rsid w:val="00F65EA6"/>
    <w:rsid w:val="00F679D3"/>
    <w:rsid w:val="00F67B0A"/>
    <w:rsid w:val="00F67FD2"/>
    <w:rsid w:val="00F700C1"/>
    <w:rsid w:val="00F70215"/>
    <w:rsid w:val="00F706C0"/>
    <w:rsid w:val="00F709B3"/>
    <w:rsid w:val="00F70AAD"/>
    <w:rsid w:val="00F70D7F"/>
    <w:rsid w:val="00F7144E"/>
    <w:rsid w:val="00F716D8"/>
    <w:rsid w:val="00F71F2D"/>
    <w:rsid w:val="00F72767"/>
    <w:rsid w:val="00F734F8"/>
    <w:rsid w:val="00F7359F"/>
    <w:rsid w:val="00F73D7D"/>
    <w:rsid w:val="00F74437"/>
    <w:rsid w:val="00F75AEC"/>
    <w:rsid w:val="00F763E6"/>
    <w:rsid w:val="00F7663F"/>
    <w:rsid w:val="00F76865"/>
    <w:rsid w:val="00F76995"/>
    <w:rsid w:val="00F77B1F"/>
    <w:rsid w:val="00F80413"/>
    <w:rsid w:val="00F80ABA"/>
    <w:rsid w:val="00F80EDE"/>
    <w:rsid w:val="00F80F01"/>
    <w:rsid w:val="00F8212B"/>
    <w:rsid w:val="00F828CE"/>
    <w:rsid w:val="00F82BA9"/>
    <w:rsid w:val="00F82CAD"/>
    <w:rsid w:val="00F83E51"/>
    <w:rsid w:val="00F84C67"/>
    <w:rsid w:val="00F84F5A"/>
    <w:rsid w:val="00F85331"/>
    <w:rsid w:val="00F86143"/>
    <w:rsid w:val="00F8680D"/>
    <w:rsid w:val="00F87672"/>
    <w:rsid w:val="00F8786D"/>
    <w:rsid w:val="00F87B96"/>
    <w:rsid w:val="00F87C0D"/>
    <w:rsid w:val="00F9010F"/>
    <w:rsid w:val="00F917B5"/>
    <w:rsid w:val="00F9280D"/>
    <w:rsid w:val="00F93210"/>
    <w:rsid w:val="00F94E77"/>
    <w:rsid w:val="00F95387"/>
    <w:rsid w:val="00F955FC"/>
    <w:rsid w:val="00F96763"/>
    <w:rsid w:val="00F969C2"/>
    <w:rsid w:val="00F97B4D"/>
    <w:rsid w:val="00FA0D5F"/>
    <w:rsid w:val="00FA158D"/>
    <w:rsid w:val="00FA1757"/>
    <w:rsid w:val="00FA1983"/>
    <w:rsid w:val="00FA257C"/>
    <w:rsid w:val="00FA2618"/>
    <w:rsid w:val="00FA30DA"/>
    <w:rsid w:val="00FA3DCC"/>
    <w:rsid w:val="00FA53B1"/>
    <w:rsid w:val="00FA56DA"/>
    <w:rsid w:val="00FA684A"/>
    <w:rsid w:val="00FA71E6"/>
    <w:rsid w:val="00FB0251"/>
    <w:rsid w:val="00FB0F92"/>
    <w:rsid w:val="00FB1FD3"/>
    <w:rsid w:val="00FB288E"/>
    <w:rsid w:val="00FB3534"/>
    <w:rsid w:val="00FB3BE9"/>
    <w:rsid w:val="00FB4D08"/>
    <w:rsid w:val="00FB4DA5"/>
    <w:rsid w:val="00FB4EC1"/>
    <w:rsid w:val="00FB5545"/>
    <w:rsid w:val="00FB6AEE"/>
    <w:rsid w:val="00FB6C7A"/>
    <w:rsid w:val="00FB794B"/>
    <w:rsid w:val="00FB7A02"/>
    <w:rsid w:val="00FB7D70"/>
    <w:rsid w:val="00FB7F32"/>
    <w:rsid w:val="00FC0742"/>
    <w:rsid w:val="00FC0C46"/>
    <w:rsid w:val="00FC11BF"/>
    <w:rsid w:val="00FC28F8"/>
    <w:rsid w:val="00FC2D2C"/>
    <w:rsid w:val="00FC35A7"/>
    <w:rsid w:val="00FC370D"/>
    <w:rsid w:val="00FC39C9"/>
    <w:rsid w:val="00FC39F1"/>
    <w:rsid w:val="00FC3E71"/>
    <w:rsid w:val="00FC451B"/>
    <w:rsid w:val="00FC48C6"/>
    <w:rsid w:val="00FC4DFD"/>
    <w:rsid w:val="00FC5291"/>
    <w:rsid w:val="00FC56D3"/>
    <w:rsid w:val="00FC5790"/>
    <w:rsid w:val="00FC6153"/>
    <w:rsid w:val="00FC6CBD"/>
    <w:rsid w:val="00FC71C1"/>
    <w:rsid w:val="00FC728F"/>
    <w:rsid w:val="00FC729B"/>
    <w:rsid w:val="00FC7548"/>
    <w:rsid w:val="00FC7C67"/>
    <w:rsid w:val="00FD0844"/>
    <w:rsid w:val="00FD1060"/>
    <w:rsid w:val="00FD1AF6"/>
    <w:rsid w:val="00FD1E84"/>
    <w:rsid w:val="00FD2226"/>
    <w:rsid w:val="00FD22A6"/>
    <w:rsid w:val="00FD26A2"/>
    <w:rsid w:val="00FD301D"/>
    <w:rsid w:val="00FD3877"/>
    <w:rsid w:val="00FD3A8C"/>
    <w:rsid w:val="00FD4445"/>
    <w:rsid w:val="00FD4575"/>
    <w:rsid w:val="00FD5223"/>
    <w:rsid w:val="00FD567E"/>
    <w:rsid w:val="00FD6075"/>
    <w:rsid w:val="00FD6244"/>
    <w:rsid w:val="00FD7571"/>
    <w:rsid w:val="00FD7B34"/>
    <w:rsid w:val="00FE19F7"/>
    <w:rsid w:val="00FE30FB"/>
    <w:rsid w:val="00FE3419"/>
    <w:rsid w:val="00FE3851"/>
    <w:rsid w:val="00FE425E"/>
    <w:rsid w:val="00FE62E9"/>
    <w:rsid w:val="00FE67E9"/>
    <w:rsid w:val="00FE6810"/>
    <w:rsid w:val="00FE6A24"/>
    <w:rsid w:val="00FE72C0"/>
    <w:rsid w:val="00FE7B55"/>
    <w:rsid w:val="00FE7DBC"/>
    <w:rsid w:val="00FF057F"/>
    <w:rsid w:val="00FF18F0"/>
    <w:rsid w:val="00FF1C95"/>
    <w:rsid w:val="00FF1D20"/>
    <w:rsid w:val="00FF2163"/>
    <w:rsid w:val="00FF2E28"/>
    <w:rsid w:val="00FF2FB9"/>
    <w:rsid w:val="00FF418F"/>
    <w:rsid w:val="00FF5DCF"/>
    <w:rsid w:val="00FF6AFB"/>
    <w:rsid w:val="00FF74D0"/>
    <w:rsid w:val="00FF761D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8C"/>
    <w:pPr>
      <w:keepNext/>
      <w:shd w:val="clear" w:color="auto" w:fill="FFFFFF"/>
      <w:spacing w:line="323" w:lineRule="exact"/>
      <w:ind w:right="3" w:firstLine="613"/>
      <w:jc w:val="center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638C"/>
    <w:pPr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4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Антон Сергеевич Грудев</cp:lastModifiedBy>
  <cp:revision>2</cp:revision>
  <dcterms:created xsi:type="dcterms:W3CDTF">2021-12-07T07:22:00Z</dcterms:created>
  <dcterms:modified xsi:type="dcterms:W3CDTF">2021-12-07T07:22:00Z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