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4" w:rsidRDefault="006222F1" w:rsidP="006222F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E962D0" w:rsidRPr="00E962D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2 к приказу </w:t>
      </w:r>
    </w:p>
    <w:p w:rsidR="00E92E14" w:rsidRDefault="00E962D0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962D0">
        <w:rPr>
          <w:rFonts w:ascii="Times New Roman" w:hAnsi="Times New Roman" w:cs="Times New Roman"/>
          <w:b/>
          <w:bCs/>
          <w:sz w:val="20"/>
          <w:szCs w:val="20"/>
        </w:rPr>
        <w:t>№ _</w:t>
      </w:r>
      <w:r w:rsidR="00F34382" w:rsidRPr="002177B3" w:rsidDel="00F343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2F1">
        <w:rPr>
          <w:rFonts w:ascii="Times New Roman" w:hAnsi="Times New Roman" w:cs="Times New Roman"/>
          <w:b/>
          <w:bCs/>
          <w:sz w:val="20"/>
          <w:szCs w:val="20"/>
        </w:rPr>
        <w:t>__</w:t>
      </w:r>
      <w:ins w:id="1" w:author="shiryaeva" w:date="2022-03-18T13:01:00Z">
        <w:r w:rsidR="00BD47F0">
          <w:rPr>
            <w:rFonts w:ascii="Times New Roman" w:hAnsi="Times New Roman" w:cs="Times New Roman"/>
            <w:b/>
            <w:bCs/>
            <w:sz w:val="20"/>
            <w:szCs w:val="20"/>
          </w:rPr>
          <w:t>33</w:t>
        </w:r>
      </w:ins>
      <w:r w:rsidR="006222F1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E962D0">
        <w:rPr>
          <w:rFonts w:ascii="Times New Roman" w:hAnsi="Times New Roman" w:cs="Times New Roman"/>
          <w:b/>
          <w:bCs/>
          <w:sz w:val="20"/>
          <w:szCs w:val="20"/>
        </w:rPr>
        <w:t>_____ от «__</w:t>
      </w:r>
      <w:ins w:id="2" w:author="shiryaeva" w:date="2022-03-18T13:01:00Z">
        <w:r w:rsidR="00BD47F0">
          <w:rPr>
            <w:rFonts w:ascii="Times New Roman" w:hAnsi="Times New Roman" w:cs="Times New Roman"/>
            <w:b/>
            <w:bCs/>
            <w:sz w:val="20"/>
            <w:szCs w:val="20"/>
          </w:rPr>
          <w:t>18</w:t>
        </w:r>
      </w:ins>
      <w:r w:rsidRPr="00E962D0">
        <w:rPr>
          <w:rFonts w:ascii="Times New Roman" w:hAnsi="Times New Roman" w:cs="Times New Roman"/>
          <w:b/>
          <w:bCs/>
          <w:sz w:val="20"/>
          <w:szCs w:val="20"/>
        </w:rPr>
        <w:t>__»__</w:t>
      </w:r>
      <w:ins w:id="3" w:author="shiryaeva" w:date="2022-03-18T13:01:00Z">
        <w:r w:rsidR="00BD47F0">
          <w:rPr>
            <w:rFonts w:ascii="Times New Roman" w:hAnsi="Times New Roman" w:cs="Times New Roman"/>
            <w:b/>
            <w:bCs/>
            <w:sz w:val="20"/>
            <w:szCs w:val="20"/>
          </w:rPr>
          <w:t>марта</w:t>
        </w:r>
      </w:ins>
      <w:r w:rsidRPr="00E962D0">
        <w:rPr>
          <w:rFonts w:ascii="Times New Roman" w:hAnsi="Times New Roman" w:cs="Times New Roman"/>
          <w:b/>
          <w:bCs/>
          <w:sz w:val="20"/>
          <w:szCs w:val="20"/>
        </w:rPr>
        <w:t>_____ 202</w:t>
      </w:r>
      <w:r w:rsidR="00F3438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962D0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F34382" w:rsidRPr="004C169C" w:rsidRDefault="00F34382" w:rsidP="00F34382">
      <w:pPr>
        <w:pStyle w:val="ab"/>
        <w:spacing w:after="0"/>
        <w:ind w:right="0" w:firstLine="851"/>
        <w:jc w:val="both"/>
        <w:rPr>
          <w:rFonts w:ascii="Times New Roman" w:hAnsi="Times New Roman"/>
          <w:i/>
          <w:caps w:val="0"/>
          <w:color w:val="0070C0"/>
          <w:sz w:val="23"/>
          <w:szCs w:val="23"/>
        </w:rPr>
      </w:pPr>
      <w:r w:rsidRPr="004C169C">
        <w:rPr>
          <w:rFonts w:ascii="Times New Roman" w:hAnsi="Times New Roman"/>
          <w:i/>
          <w:caps w:val="0"/>
          <w:color w:val="0070C0"/>
          <w:sz w:val="23"/>
          <w:szCs w:val="23"/>
        </w:rPr>
        <w:t>ОБРАТИТЕ ВНИМАНИЕ:</w:t>
      </w:r>
    </w:p>
    <w:p w:rsidR="00F34382" w:rsidRPr="004C169C" w:rsidRDefault="00F34382" w:rsidP="00F34382">
      <w:pPr>
        <w:pStyle w:val="ab"/>
        <w:spacing w:after="0"/>
        <w:ind w:right="0" w:firstLine="851"/>
        <w:jc w:val="both"/>
        <w:rPr>
          <w:rFonts w:ascii="Times New Roman" w:hAnsi="Times New Roman"/>
          <w:i/>
          <w:color w:val="0070C0"/>
          <w:sz w:val="23"/>
          <w:szCs w:val="23"/>
        </w:rPr>
      </w:pPr>
      <w:r w:rsidRPr="004C169C">
        <w:rPr>
          <w:rFonts w:ascii="Times New Roman" w:hAnsi="Times New Roman"/>
          <w:i/>
          <w:caps w:val="0"/>
          <w:color w:val="0070C0"/>
          <w:sz w:val="23"/>
          <w:szCs w:val="23"/>
        </w:rPr>
        <w:t>По тексту договора необходимо в отдельных пунктах выбирать нужный вариант (выделен шрифтом синего цвета с курсивом), а остальные варианты и комментарии к ним удалять из текста договора.</w:t>
      </w:r>
    </w:p>
    <w:p w:rsidR="00F34382" w:rsidRDefault="00F34382" w:rsidP="00092D3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2D34" w:rsidRPr="005A4CF1" w:rsidRDefault="00E962D0" w:rsidP="00092D34">
      <w:pPr>
        <w:pStyle w:val="Default"/>
        <w:jc w:val="center"/>
        <w:rPr>
          <w:rFonts w:ascii="Times New Roman" w:hAnsi="Times New Roman" w:cs="Times New Roman"/>
          <w:b/>
        </w:rPr>
      </w:pPr>
      <w:r w:rsidRPr="00E962D0">
        <w:rPr>
          <w:rFonts w:ascii="Times New Roman" w:hAnsi="Times New Roman" w:cs="Times New Roman"/>
          <w:b/>
          <w:bCs/>
        </w:rPr>
        <w:t>Договор присоединения</w:t>
      </w:r>
    </w:p>
    <w:p w:rsidR="005A4CF1" w:rsidRPr="004C169C" w:rsidRDefault="00E962D0" w:rsidP="00F15EE3">
      <w:pPr>
        <w:pStyle w:val="Default"/>
        <w:jc w:val="center"/>
        <w:rPr>
          <w:rFonts w:ascii="Times New Roman" w:hAnsi="Times New Roman" w:cs="Times New Roman"/>
          <w:b/>
        </w:rPr>
      </w:pPr>
      <w:r w:rsidRPr="00E962D0">
        <w:rPr>
          <w:rFonts w:ascii="Times New Roman" w:hAnsi="Times New Roman" w:cs="Times New Roman"/>
          <w:b/>
          <w:bCs/>
        </w:rPr>
        <w:t xml:space="preserve">к  </w:t>
      </w:r>
      <w:r w:rsidRPr="00E962D0">
        <w:rPr>
          <w:rFonts w:ascii="Times New Roman" w:hAnsi="Times New Roman" w:cs="Times New Roman"/>
          <w:b/>
        </w:rPr>
        <w:t xml:space="preserve">Правилам оказания услуг </w:t>
      </w:r>
      <w:r w:rsidRPr="004C169C">
        <w:rPr>
          <w:rFonts w:ascii="Times New Roman" w:hAnsi="Times New Roman" w:cs="Times New Roman"/>
          <w:b/>
        </w:rPr>
        <w:t xml:space="preserve">ведения претензионной и исковой работы в отношении лиц, не исполнивших обязанность по внесению платы за содержание помещения, пользование жилым помещением (наем), коммунальные услуги и взнос на капитальный ремонт, </w:t>
      </w:r>
    </w:p>
    <w:p w:rsidR="00F15EE3" w:rsidRPr="004C169C" w:rsidRDefault="00E962D0" w:rsidP="00F15EE3">
      <w:pPr>
        <w:pStyle w:val="Default"/>
        <w:jc w:val="center"/>
        <w:rPr>
          <w:rFonts w:ascii="Times New Roman" w:hAnsi="Times New Roman" w:cs="Times New Roman"/>
          <w:b/>
        </w:rPr>
      </w:pPr>
      <w:r w:rsidRPr="004C169C">
        <w:rPr>
          <w:rFonts w:ascii="Times New Roman" w:eastAsia="Times New Roman" w:hAnsi="Times New Roman" w:cs="Times New Roman"/>
          <w:b/>
          <w:bCs/>
        </w:rPr>
        <w:t>членские и целевые взносы за садовый участок</w:t>
      </w:r>
    </w:p>
    <w:p w:rsidR="00F15EE3" w:rsidRPr="004C169C" w:rsidRDefault="00F15EE3" w:rsidP="00F15EE3">
      <w:pPr>
        <w:pStyle w:val="Default"/>
        <w:jc w:val="both"/>
        <w:rPr>
          <w:rFonts w:ascii="Times New Roman" w:hAnsi="Times New Roman" w:cs="Times New Roman"/>
        </w:rPr>
      </w:pPr>
    </w:p>
    <w:p w:rsidR="00092D34" w:rsidRPr="004C169C" w:rsidRDefault="00F15EE3" w:rsidP="00F15EE3">
      <w:pPr>
        <w:pStyle w:val="Default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 xml:space="preserve"> г.</w:t>
      </w:r>
      <w:r w:rsidR="00092D34" w:rsidRPr="004C169C">
        <w:rPr>
          <w:rFonts w:ascii="Times New Roman" w:hAnsi="Times New Roman" w:cs="Times New Roman"/>
        </w:rPr>
        <w:t>Оренбург                                                                                                                      «</w:t>
      </w:r>
      <w:r w:rsidR="0056649F" w:rsidRPr="004C169C">
        <w:rPr>
          <w:rFonts w:ascii="Times New Roman" w:hAnsi="Times New Roman" w:cs="Times New Roman"/>
        </w:rPr>
        <w:t>___</w:t>
      </w:r>
      <w:r w:rsidR="00092D34" w:rsidRPr="004C169C">
        <w:rPr>
          <w:rFonts w:ascii="Times New Roman" w:hAnsi="Times New Roman" w:cs="Times New Roman"/>
        </w:rPr>
        <w:t xml:space="preserve">» </w:t>
      </w:r>
      <w:r w:rsidR="0056649F" w:rsidRPr="004C169C">
        <w:rPr>
          <w:rFonts w:ascii="Times New Roman" w:hAnsi="Times New Roman" w:cs="Times New Roman"/>
        </w:rPr>
        <w:t>______ 201</w:t>
      </w:r>
      <w:r w:rsidR="00E37B54" w:rsidRPr="004C169C">
        <w:rPr>
          <w:rFonts w:ascii="Times New Roman" w:hAnsi="Times New Roman" w:cs="Times New Roman"/>
        </w:rPr>
        <w:t>_</w:t>
      </w:r>
      <w:r w:rsidR="00092D34" w:rsidRPr="004C169C">
        <w:rPr>
          <w:rFonts w:ascii="Times New Roman" w:hAnsi="Times New Roman" w:cs="Times New Roman"/>
        </w:rPr>
        <w:t xml:space="preserve"> г. </w:t>
      </w:r>
    </w:p>
    <w:p w:rsidR="00092D34" w:rsidRPr="004C169C" w:rsidRDefault="00092D34" w:rsidP="00092D34">
      <w:pPr>
        <w:pStyle w:val="Default"/>
        <w:jc w:val="both"/>
        <w:rPr>
          <w:rFonts w:ascii="Times New Roman" w:hAnsi="Times New Roman" w:cs="Times New Roman"/>
        </w:rPr>
      </w:pPr>
    </w:p>
    <w:p w:rsidR="00092D34" w:rsidRPr="004C169C" w:rsidRDefault="006E1A65" w:rsidP="00092D3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А</w:t>
      </w:r>
      <w:r w:rsidR="00092D34" w:rsidRPr="004C169C">
        <w:rPr>
          <w:rFonts w:ascii="Times New Roman" w:hAnsi="Times New Roman" w:cs="Times New Roman"/>
        </w:rPr>
        <w:t>кционерное общество «Оренбургская финансово – и</w:t>
      </w:r>
      <w:r w:rsidRPr="004C169C">
        <w:rPr>
          <w:rFonts w:ascii="Times New Roman" w:hAnsi="Times New Roman" w:cs="Times New Roman"/>
        </w:rPr>
        <w:t>нформационная система «Город» (</w:t>
      </w:r>
      <w:r w:rsidR="00092D34" w:rsidRPr="004C169C">
        <w:rPr>
          <w:rFonts w:ascii="Times New Roman" w:hAnsi="Times New Roman" w:cs="Times New Roman"/>
        </w:rPr>
        <w:t>АО «Система «Город»</w:t>
      </w:r>
      <w:r w:rsidR="002E4143" w:rsidRPr="004C169C">
        <w:rPr>
          <w:rFonts w:ascii="Times New Roman" w:hAnsi="Times New Roman" w:cs="Times New Roman"/>
        </w:rPr>
        <w:t>)</w:t>
      </w:r>
      <w:r w:rsidR="00092D34" w:rsidRPr="004C169C">
        <w:rPr>
          <w:rFonts w:ascii="Times New Roman" w:hAnsi="Times New Roman" w:cs="Times New Roman"/>
        </w:rPr>
        <w:t xml:space="preserve">, именуемое в дальнейшем ЦЕНТР, в лице генерального директора </w:t>
      </w:r>
      <w:r w:rsidR="00493C07" w:rsidRPr="004C169C">
        <w:rPr>
          <w:rFonts w:ascii="Times New Roman" w:hAnsi="Times New Roman" w:cs="Times New Roman"/>
        </w:rPr>
        <w:t>Савельева Владимира Николаевича</w:t>
      </w:r>
      <w:r w:rsidR="00092D34" w:rsidRPr="004C169C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AF5280" w:rsidRPr="004C169C">
        <w:rPr>
          <w:rFonts w:ascii="Times New Roman" w:hAnsi="Times New Roman" w:cs="Times New Roman"/>
        </w:rPr>
        <w:t>______________________________</w:t>
      </w:r>
      <w:r w:rsidR="00092D34" w:rsidRPr="004C169C">
        <w:rPr>
          <w:rFonts w:ascii="Times New Roman" w:hAnsi="Times New Roman" w:cs="Times New Roman"/>
        </w:rPr>
        <w:t xml:space="preserve">, именуемый в дальнейшем УЧАСТНИК, в </w:t>
      </w:r>
      <w:r w:rsidR="00DB785A" w:rsidRPr="004C169C">
        <w:rPr>
          <w:rFonts w:ascii="Times New Roman" w:hAnsi="Times New Roman" w:cs="Times New Roman"/>
        </w:rPr>
        <w:t xml:space="preserve">лице </w:t>
      </w:r>
      <w:r w:rsidR="00AF5280" w:rsidRPr="004C169C">
        <w:rPr>
          <w:rFonts w:ascii="Times New Roman" w:hAnsi="Times New Roman" w:cs="Times New Roman"/>
        </w:rPr>
        <w:t>_</w:t>
      </w:r>
      <w:r w:rsidR="00DB785A" w:rsidRPr="004C169C">
        <w:rPr>
          <w:rFonts w:ascii="Times New Roman" w:hAnsi="Times New Roman" w:cs="Times New Roman"/>
        </w:rPr>
        <w:t xml:space="preserve"> </w:t>
      </w:r>
      <w:r w:rsidR="00A15ED2" w:rsidRPr="004C169C">
        <w:rPr>
          <w:rFonts w:ascii="Times New Roman" w:hAnsi="Times New Roman" w:cs="Times New Roman"/>
        </w:rPr>
        <w:t>___________________</w:t>
      </w:r>
      <w:r w:rsidR="00092D34" w:rsidRPr="004C169C">
        <w:rPr>
          <w:rFonts w:ascii="Times New Roman" w:hAnsi="Times New Roman" w:cs="Times New Roman"/>
        </w:rPr>
        <w:t xml:space="preserve">, действующего на основании Устава, с другой стороны, вместе именуемые в дальнейшем Стороны, заключили настоящий договор (далее – Договор) о нижеследующем: </w:t>
      </w:r>
    </w:p>
    <w:p w:rsidR="00F15EE3" w:rsidRPr="004C169C" w:rsidRDefault="00F15EE3" w:rsidP="00092D3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92D34" w:rsidRPr="004C169C" w:rsidRDefault="00092D34" w:rsidP="005372D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  <w:b/>
          <w:bCs/>
        </w:rPr>
        <w:t xml:space="preserve">1. Терминология </w:t>
      </w:r>
    </w:p>
    <w:p w:rsidR="00092D34" w:rsidRPr="004C169C" w:rsidRDefault="00092D34" w:rsidP="005372D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4C169C">
        <w:rPr>
          <w:rFonts w:ascii="Times New Roman" w:hAnsi="Times New Roman" w:cs="Times New Roman"/>
        </w:rPr>
        <w:t>Термины, испол</w:t>
      </w:r>
      <w:r w:rsidR="00CC74F1" w:rsidRPr="004C169C">
        <w:rPr>
          <w:rFonts w:ascii="Times New Roman" w:hAnsi="Times New Roman" w:cs="Times New Roman"/>
        </w:rPr>
        <w:t>ьзуемые в Договоре, определены П</w:t>
      </w:r>
      <w:r w:rsidRPr="004C169C">
        <w:rPr>
          <w:rFonts w:ascii="Times New Roman" w:hAnsi="Times New Roman" w:cs="Times New Roman"/>
        </w:rPr>
        <w:t xml:space="preserve">равилами </w:t>
      </w:r>
      <w:r w:rsidR="00AF5280" w:rsidRPr="004C169C">
        <w:rPr>
          <w:rFonts w:ascii="Times New Roman" w:hAnsi="Times New Roman" w:cs="Times New Roman"/>
        </w:rPr>
        <w:t xml:space="preserve">оказания услуг ведения претензионной и исковой работы в отношении лиц, не исполнивших обязанность по внесению платы </w:t>
      </w:r>
      <w:r w:rsidR="00B11169" w:rsidRPr="004C169C">
        <w:rPr>
          <w:rFonts w:ascii="Times New Roman" w:hAnsi="Times New Roman" w:cs="Times New Roman"/>
        </w:rPr>
        <w:t>за содержание помещения, пользование жилым помещением (наем), коммунальные услуги и взнос на капитальный ремонт</w:t>
      </w:r>
      <w:r w:rsidR="005A4CF1" w:rsidRPr="004C169C">
        <w:rPr>
          <w:rFonts w:ascii="Times New Roman" w:hAnsi="Times New Roman" w:cs="Times New Roman"/>
        </w:rPr>
        <w:t xml:space="preserve">, </w:t>
      </w:r>
      <w:r w:rsidR="00E962D0" w:rsidRPr="004C169C">
        <w:rPr>
          <w:rFonts w:ascii="Times New Roman" w:eastAsia="Times New Roman" w:hAnsi="Times New Roman" w:cs="Times New Roman"/>
          <w:bCs/>
        </w:rPr>
        <w:t>членские и целевые взносы за садовый участок</w:t>
      </w:r>
      <w:r w:rsidR="00B11169" w:rsidRPr="004C169C">
        <w:rPr>
          <w:rFonts w:ascii="Times New Roman" w:hAnsi="Times New Roman" w:cs="Times New Roman"/>
        </w:rPr>
        <w:t xml:space="preserve"> </w:t>
      </w:r>
      <w:r w:rsidR="00BE6288" w:rsidRPr="004C169C">
        <w:rPr>
          <w:rFonts w:ascii="Times New Roman" w:hAnsi="Times New Roman" w:cs="Times New Roman"/>
        </w:rPr>
        <w:t xml:space="preserve"> (далее – ПРАВИЛА)</w:t>
      </w:r>
      <w:r w:rsidRPr="004C169C">
        <w:rPr>
          <w:rFonts w:ascii="Times New Roman" w:hAnsi="Times New Roman" w:cs="Times New Roman"/>
        </w:rPr>
        <w:t xml:space="preserve">, являющимися неотъемлемой частью Договора (Приложение 1 к Договору). ПРАВИЛА размещены также на веб-сайте </w:t>
      </w:r>
      <w:hyperlink r:id="rId7" w:history="1">
        <w:r w:rsidRPr="004C169C">
          <w:rPr>
            <w:rStyle w:val="a3"/>
            <w:rFonts w:ascii="Times New Roman" w:hAnsi="Times New Roman" w:cs="Times New Roman"/>
          </w:rPr>
          <w:t>http://www.</w:t>
        </w:r>
        <w:r w:rsidRPr="004C169C">
          <w:rPr>
            <w:rStyle w:val="a3"/>
            <w:rFonts w:ascii="Times New Roman" w:hAnsi="Times New Roman" w:cs="Times New Roman"/>
            <w:lang w:val="en-US"/>
          </w:rPr>
          <w:t>orenpay</w:t>
        </w:r>
        <w:r w:rsidRPr="004C169C">
          <w:rPr>
            <w:rStyle w:val="a3"/>
            <w:rFonts w:ascii="Times New Roman" w:hAnsi="Times New Roman" w:cs="Times New Roman"/>
          </w:rPr>
          <w:t>.</w:t>
        </w:r>
        <w:r w:rsidRPr="004C169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95837" w:rsidRPr="004C169C">
        <w:rPr>
          <w:rFonts w:ascii="Times New Roman" w:hAnsi="Times New Roman" w:cs="Times New Roman"/>
        </w:rPr>
        <w:t>.</w:t>
      </w:r>
    </w:p>
    <w:p w:rsidR="00D61CDB" w:rsidRPr="004C169C" w:rsidRDefault="00D61CDB" w:rsidP="005372DD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092D34" w:rsidRPr="004C169C" w:rsidRDefault="00092D34" w:rsidP="005372D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  <w:b/>
          <w:bCs/>
        </w:rPr>
        <w:t xml:space="preserve">2. Предмет Договора </w:t>
      </w:r>
    </w:p>
    <w:p w:rsidR="00E92E14" w:rsidRPr="004C169C" w:rsidRDefault="001D28C0" w:rsidP="005372D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2.1. УЧАСТНИК, имеющий дебиторскую и кредиторскую задолженность Абонентов (юридических и физических лиц</w:t>
      </w:r>
      <w:r w:rsidR="00214E34" w:rsidRPr="004C169C">
        <w:rPr>
          <w:rFonts w:ascii="Times New Roman" w:hAnsi="Times New Roman" w:cs="Times New Roman"/>
        </w:rPr>
        <w:t>)</w:t>
      </w:r>
      <w:r w:rsidRPr="004C169C">
        <w:rPr>
          <w:rFonts w:ascii="Times New Roman" w:hAnsi="Times New Roman" w:cs="Times New Roman"/>
        </w:rPr>
        <w:t xml:space="preserve"> по жилищно – коммунальным и прочим услугам, являющийся (являвшийся) Поставщиком данных услуг для Абонентов, </w:t>
      </w:r>
      <w:r w:rsidR="00091B48" w:rsidRPr="004C169C">
        <w:rPr>
          <w:rFonts w:ascii="Times New Roman" w:hAnsi="Times New Roman" w:cs="Times New Roman"/>
        </w:rPr>
        <w:t>в порядке</w:t>
      </w:r>
      <w:r w:rsidR="005372DD">
        <w:rPr>
          <w:rFonts w:ascii="Times New Roman" w:hAnsi="Times New Roman" w:cs="Times New Roman"/>
        </w:rPr>
        <w:t>,</w:t>
      </w:r>
      <w:r w:rsidR="00091B48" w:rsidRPr="004C169C">
        <w:rPr>
          <w:rFonts w:ascii="Times New Roman" w:hAnsi="Times New Roman" w:cs="Times New Roman"/>
        </w:rPr>
        <w:t xml:space="preserve"> определенном Правилами и Договором, </w:t>
      </w:r>
      <w:r w:rsidRPr="004C169C">
        <w:rPr>
          <w:rFonts w:ascii="Times New Roman" w:hAnsi="Times New Roman" w:cs="Times New Roman"/>
        </w:rPr>
        <w:t xml:space="preserve"> уполномочивает  ЦЕНТР от своего имени и за счет УЧАСТНИКА</w:t>
      </w:r>
      <w:r w:rsidR="00F34382" w:rsidRPr="004C169C">
        <w:rPr>
          <w:rFonts w:ascii="Times New Roman" w:hAnsi="Times New Roman" w:cs="Times New Roman"/>
        </w:rPr>
        <w:t>.</w:t>
      </w:r>
    </w:p>
    <w:p w:rsidR="00F34382" w:rsidRPr="004C169C" w:rsidRDefault="00F34382" w:rsidP="00F3438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4C169C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п.2.1.3.,2.1.4. в изложенной ниже редакции включается в договор после устного согласования с контрагентом  о взыскании долга с Должников Участника на расчетный счет ЦЕНТРА </w:t>
      </w:r>
      <w:r w:rsidRPr="004C169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E92E14" w:rsidRPr="004C169C" w:rsidRDefault="00F34382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2.1.1.</w:t>
      </w:r>
      <w:r w:rsidR="0093324C" w:rsidRPr="004C169C">
        <w:rPr>
          <w:rFonts w:ascii="Times New Roman" w:hAnsi="Times New Roman" w:cs="Times New Roman"/>
        </w:rPr>
        <w:t xml:space="preserve"> выдавать письменные уполномочия на представление интересов  УЧАСТНИКА перед третьими лицами, в том числе судах общей юрисдикции, арбитражных судах, кредитных организациях и структурных подразделениях Управления Федеральной службы судебных приставов;</w:t>
      </w:r>
    </w:p>
    <w:p w:rsidR="00E92E14" w:rsidRPr="004C169C" w:rsidRDefault="00F34382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2.1.2.</w:t>
      </w:r>
      <w:r w:rsidR="001D28C0" w:rsidRPr="004C169C">
        <w:rPr>
          <w:rFonts w:ascii="Times New Roman" w:hAnsi="Times New Roman" w:cs="Times New Roman"/>
        </w:rPr>
        <w:t xml:space="preserve"> взыскивать в судебном порядке ДОЛГ с Должников;</w:t>
      </w:r>
    </w:p>
    <w:p w:rsidR="00E92E14" w:rsidRPr="004C169C" w:rsidRDefault="00F34382" w:rsidP="005372DD">
      <w:pPr>
        <w:pStyle w:val="Default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4C169C">
        <w:rPr>
          <w:rFonts w:ascii="Times New Roman" w:hAnsi="Times New Roman" w:cs="Times New Roman"/>
          <w:b/>
          <w:color w:val="0070C0"/>
        </w:rPr>
        <w:t>2.1.3</w:t>
      </w:r>
      <w:r w:rsidRPr="004C169C">
        <w:rPr>
          <w:rFonts w:ascii="Times New Roman" w:hAnsi="Times New Roman" w:cs="Times New Roman"/>
          <w:b/>
          <w:i/>
          <w:color w:val="0070C0"/>
        </w:rPr>
        <w:t>.</w:t>
      </w:r>
      <w:r w:rsidR="00554E28" w:rsidRPr="004C169C">
        <w:rPr>
          <w:rFonts w:ascii="Times New Roman" w:hAnsi="Times New Roman" w:cs="Times New Roman"/>
          <w:b/>
          <w:i/>
          <w:color w:val="0070C0"/>
        </w:rPr>
        <w:t xml:space="preserve"> принимать от Потребителей (Плательщиков) пере</w:t>
      </w:r>
      <w:r w:rsidR="007E7D62" w:rsidRPr="004C169C">
        <w:rPr>
          <w:rFonts w:ascii="Times New Roman" w:hAnsi="Times New Roman" w:cs="Times New Roman"/>
          <w:b/>
          <w:i/>
          <w:color w:val="0070C0"/>
        </w:rPr>
        <w:t>ч</w:t>
      </w:r>
      <w:r w:rsidR="00554E28" w:rsidRPr="004C169C">
        <w:rPr>
          <w:rFonts w:ascii="Times New Roman" w:hAnsi="Times New Roman" w:cs="Times New Roman"/>
          <w:b/>
          <w:i/>
          <w:color w:val="0070C0"/>
        </w:rPr>
        <w:t>исленные на расчетный счет ЦЕНТРА денежные средства в оплату оказанных УЧАСТНИКОМ услуг</w:t>
      </w:r>
      <w:r w:rsidR="007E7D62" w:rsidRPr="004C169C">
        <w:rPr>
          <w:rFonts w:ascii="Times New Roman" w:hAnsi="Times New Roman" w:cs="Times New Roman"/>
          <w:b/>
          <w:i/>
          <w:color w:val="0070C0"/>
        </w:rPr>
        <w:t>, а также</w:t>
      </w:r>
      <w:r w:rsidR="00554E28" w:rsidRPr="004C169C">
        <w:rPr>
          <w:rFonts w:ascii="Times New Roman" w:hAnsi="Times New Roman" w:cs="Times New Roman"/>
          <w:b/>
          <w:i/>
          <w:color w:val="0070C0"/>
        </w:rPr>
        <w:t xml:space="preserve"> в счет погашения задолженности за оказанные услуги</w:t>
      </w:r>
      <w:r w:rsidR="00554E28" w:rsidRPr="004C169C">
        <w:rPr>
          <w:rFonts w:ascii="Times New Roman" w:hAnsi="Times New Roman" w:cs="Times New Roman"/>
          <w:b/>
          <w:color w:val="0070C0"/>
        </w:rPr>
        <w:t>;</w:t>
      </w:r>
    </w:p>
    <w:p w:rsidR="00E92E14" w:rsidRPr="004C169C" w:rsidRDefault="00F34382" w:rsidP="005372DD">
      <w:pPr>
        <w:spacing w:after="0" w:line="240" w:lineRule="auto"/>
        <w:ind w:left="40" w:firstLine="709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4C169C">
        <w:rPr>
          <w:rFonts w:ascii="Times New Roman" w:hAnsi="Times New Roman"/>
          <w:b/>
          <w:color w:val="0070C0"/>
          <w:sz w:val="24"/>
          <w:szCs w:val="24"/>
        </w:rPr>
        <w:t>2.1.4.</w:t>
      </w:r>
      <w:r w:rsidR="00E962D0" w:rsidRPr="004C169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E962D0" w:rsidRPr="004C169C">
        <w:rPr>
          <w:rFonts w:ascii="Times New Roman" w:hAnsi="Times New Roman"/>
          <w:b/>
          <w:i/>
          <w:color w:val="0070C0"/>
          <w:sz w:val="24"/>
          <w:szCs w:val="24"/>
        </w:rPr>
        <w:t>предъявлять исполнительные</w:t>
      </w:r>
      <w:r w:rsidR="00E962D0" w:rsidRPr="004C169C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 xml:space="preserve"> листы  к исполнению и получать присужденное имущество, ценные бумаги,</w:t>
      </w:r>
      <w:r w:rsidR="00E962D0" w:rsidRPr="004C169C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</w:t>
      </w:r>
      <w:r w:rsidR="00E962D0" w:rsidRPr="004C169C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в том числе посредством зачисления денежных средств на расчетный счет ЦЕНТРА</w:t>
      </w:r>
      <w:r w:rsidR="00E962D0" w:rsidRPr="004C169C">
        <w:rPr>
          <w:rFonts w:ascii="Times New Roman" w:eastAsia="Times New Roman" w:hAnsi="Times New Roman"/>
          <w:b/>
          <w:color w:val="0070C0"/>
          <w:sz w:val="24"/>
          <w:szCs w:val="24"/>
        </w:rPr>
        <w:t>.</w:t>
      </w:r>
    </w:p>
    <w:p w:rsidR="00E92E14" w:rsidRPr="004C169C" w:rsidRDefault="00F34382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eastAsia="Times New Roman" w:hAnsi="Times New Roman" w:cs="Times New Roman"/>
        </w:rPr>
        <w:t>2.1.5.</w:t>
      </w:r>
      <w:r w:rsidR="00091B48" w:rsidRPr="004C169C">
        <w:rPr>
          <w:rFonts w:ascii="Times New Roman" w:eastAsia="Times New Roman" w:hAnsi="Times New Roman" w:cs="Times New Roman"/>
        </w:rPr>
        <w:t>о</w:t>
      </w:r>
      <w:r w:rsidR="00E962D0" w:rsidRPr="004C169C">
        <w:rPr>
          <w:rFonts w:ascii="Times New Roman" w:eastAsia="Times New Roman" w:hAnsi="Times New Roman" w:cs="Times New Roman"/>
        </w:rPr>
        <w:t>тзывать исполнительные документы</w:t>
      </w:r>
      <w:r w:rsidR="00554E28" w:rsidRPr="004C169C">
        <w:rPr>
          <w:rFonts w:ascii="Times New Roman" w:eastAsia="Times New Roman" w:hAnsi="Times New Roman" w:cs="Times New Roman"/>
        </w:rPr>
        <w:t>.</w:t>
      </w:r>
      <w:r w:rsidR="00091B48" w:rsidRPr="004C169C">
        <w:rPr>
          <w:rFonts w:ascii="Times New Roman" w:eastAsia="Times New Roman" w:hAnsi="Times New Roman" w:cs="Times New Roman"/>
        </w:rPr>
        <w:t xml:space="preserve"> </w:t>
      </w:r>
      <w:r w:rsidR="00091B48" w:rsidRPr="004C169C">
        <w:rPr>
          <w:rFonts w:ascii="Times New Roman" w:hAnsi="Times New Roman" w:cs="Times New Roman"/>
        </w:rPr>
        <w:t xml:space="preserve"> </w:t>
      </w:r>
    </w:p>
    <w:p w:rsidR="00D61CDB" w:rsidRPr="004C169C" w:rsidRDefault="00D61CDB" w:rsidP="005372D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92D34" w:rsidRPr="004C169C" w:rsidRDefault="00092D34" w:rsidP="005372D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4C169C">
        <w:rPr>
          <w:rFonts w:ascii="Times New Roman" w:hAnsi="Times New Roman" w:cs="Times New Roman"/>
          <w:b/>
          <w:bCs/>
        </w:rPr>
        <w:t>3. Порядок расчетов</w:t>
      </w:r>
    </w:p>
    <w:p w:rsidR="00092D34" w:rsidRPr="004C169C" w:rsidRDefault="00092D3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 xml:space="preserve">3.1. </w:t>
      </w:r>
      <w:r w:rsidR="00464719" w:rsidRPr="004C169C">
        <w:rPr>
          <w:rFonts w:ascii="Times New Roman" w:hAnsi="Times New Roman" w:cs="Times New Roman"/>
        </w:rPr>
        <w:t>Стоимость услуг ЦЕНТРА</w:t>
      </w:r>
      <w:r w:rsidR="00407B8A" w:rsidRPr="004C169C">
        <w:rPr>
          <w:rFonts w:ascii="Times New Roman" w:hAnsi="Times New Roman" w:cs="Times New Roman"/>
        </w:rPr>
        <w:t xml:space="preserve">, определены ПРАВИЛАМИ и указаны в ТАРИФАХ. </w:t>
      </w:r>
      <w:r w:rsidR="00941566" w:rsidRPr="004C169C">
        <w:rPr>
          <w:rFonts w:ascii="Times New Roman" w:hAnsi="Times New Roman" w:cs="Times New Roman"/>
        </w:rPr>
        <w:t>(Приложение №</w:t>
      </w:r>
      <w:r w:rsidR="00B11169" w:rsidRPr="004C169C">
        <w:rPr>
          <w:rFonts w:ascii="Times New Roman" w:hAnsi="Times New Roman" w:cs="Times New Roman"/>
        </w:rPr>
        <w:t xml:space="preserve"> </w:t>
      </w:r>
      <w:r w:rsidR="00265E9D">
        <w:rPr>
          <w:rFonts w:ascii="Times New Roman" w:hAnsi="Times New Roman" w:cs="Times New Roman"/>
        </w:rPr>
        <w:t>3</w:t>
      </w:r>
      <w:r w:rsidR="00265E9D" w:rsidRPr="004C169C">
        <w:rPr>
          <w:rFonts w:ascii="Times New Roman" w:hAnsi="Times New Roman" w:cs="Times New Roman"/>
        </w:rPr>
        <w:t xml:space="preserve"> </w:t>
      </w:r>
      <w:r w:rsidR="00941566" w:rsidRPr="004C169C">
        <w:rPr>
          <w:rFonts w:ascii="Times New Roman" w:hAnsi="Times New Roman" w:cs="Times New Roman"/>
        </w:rPr>
        <w:t xml:space="preserve">к </w:t>
      </w:r>
      <w:r w:rsidR="00F03B3A" w:rsidRPr="004C169C">
        <w:rPr>
          <w:rFonts w:ascii="Times New Roman" w:hAnsi="Times New Roman" w:cs="Times New Roman"/>
        </w:rPr>
        <w:t>ПРАВИЛАМ</w:t>
      </w:r>
      <w:r w:rsidR="00941566" w:rsidRPr="004C169C">
        <w:rPr>
          <w:rFonts w:ascii="Times New Roman" w:hAnsi="Times New Roman" w:cs="Times New Roman"/>
        </w:rPr>
        <w:t>)</w:t>
      </w:r>
      <w:r w:rsidR="00E75928" w:rsidRPr="004C169C">
        <w:rPr>
          <w:rFonts w:ascii="Times New Roman" w:hAnsi="Times New Roman" w:cs="Times New Roman"/>
        </w:rPr>
        <w:t>.</w:t>
      </w:r>
    </w:p>
    <w:p w:rsidR="00941566" w:rsidRPr="004C169C" w:rsidRDefault="00695837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3.2</w:t>
      </w:r>
      <w:r w:rsidR="00941566" w:rsidRPr="004C169C">
        <w:rPr>
          <w:rFonts w:ascii="Times New Roman" w:hAnsi="Times New Roman" w:cs="Times New Roman"/>
        </w:rPr>
        <w:t xml:space="preserve">. </w:t>
      </w:r>
      <w:r w:rsidR="00941566" w:rsidRPr="004C169C">
        <w:rPr>
          <w:rFonts w:ascii="Times New Roman" w:hAnsi="Times New Roman" w:cs="Times New Roman"/>
          <w:bCs/>
        </w:rPr>
        <w:t>УЧАСТНИКИ и</w:t>
      </w:r>
      <w:r w:rsidR="00941566" w:rsidRPr="004C169C">
        <w:rPr>
          <w:rFonts w:ascii="Times New Roman" w:hAnsi="Times New Roman" w:cs="Times New Roman"/>
        </w:rPr>
        <w:t xml:space="preserve"> </w:t>
      </w:r>
      <w:r w:rsidR="00941566" w:rsidRPr="004C169C">
        <w:rPr>
          <w:rFonts w:ascii="Times New Roman" w:hAnsi="Times New Roman" w:cs="Times New Roman"/>
          <w:bCs/>
        </w:rPr>
        <w:t xml:space="preserve">ЦЕНТР </w:t>
      </w:r>
      <w:r w:rsidR="00941566" w:rsidRPr="004C169C">
        <w:rPr>
          <w:rFonts w:ascii="Times New Roman" w:hAnsi="Times New Roman" w:cs="Times New Roman"/>
        </w:rPr>
        <w:t>признают</w:t>
      </w:r>
      <w:r w:rsidR="002E4143" w:rsidRPr="004C169C">
        <w:rPr>
          <w:rFonts w:ascii="Times New Roman" w:hAnsi="Times New Roman" w:cs="Times New Roman"/>
        </w:rPr>
        <w:t>, что</w:t>
      </w:r>
      <w:r w:rsidR="00941566" w:rsidRPr="004C169C">
        <w:rPr>
          <w:rFonts w:ascii="Times New Roman" w:hAnsi="Times New Roman" w:cs="Times New Roman"/>
        </w:rPr>
        <w:t xml:space="preserve"> </w:t>
      </w:r>
      <w:r w:rsidR="002E4143" w:rsidRPr="004C169C">
        <w:rPr>
          <w:rFonts w:ascii="Times New Roman" w:hAnsi="Times New Roman" w:cs="Times New Roman"/>
        </w:rPr>
        <w:t xml:space="preserve">надлежащим образом оформленный </w:t>
      </w:r>
      <w:r w:rsidR="00941566" w:rsidRPr="004C169C">
        <w:rPr>
          <w:rFonts w:ascii="Times New Roman" w:hAnsi="Times New Roman" w:cs="Times New Roman"/>
        </w:rPr>
        <w:t xml:space="preserve">акт </w:t>
      </w:r>
      <w:r w:rsidR="00F03B3A" w:rsidRPr="004C169C">
        <w:rPr>
          <w:rFonts w:ascii="Times New Roman" w:hAnsi="Times New Roman" w:cs="Times New Roman"/>
        </w:rPr>
        <w:t>оказанных услуг</w:t>
      </w:r>
      <w:r w:rsidR="00B11169" w:rsidRPr="004C169C">
        <w:rPr>
          <w:rFonts w:ascii="Times New Roman" w:hAnsi="Times New Roman" w:cs="Times New Roman"/>
        </w:rPr>
        <w:t xml:space="preserve"> и акт </w:t>
      </w:r>
      <w:r w:rsidR="0021044A" w:rsidRPr="004C169C">
        <w:rPr>
          <w:rFonts w:ascii="Times New Roman" w:hAnsi="Times New Roman" w:cs="Times New Roman"/>
        </w:rPr>
        <w:t>на возмещение затрат по госпошлине</w:t>
      </w:r>
      <w:r w:rsidR="00941566" w:rsidRPr="004C169C">
        <w:rPr>
          <w:rFonts w:ascii="Times New Roman" w:hAnsi="Times New Roman" w:cs="Times New Roman"/>
        </w:rPr>
        <w:t xml:space="preserve"> </w:t>
      </w:r>
      <w:r w:rsidR="00D00766" w:rsidRPr="004C169C">
        <w:rPr>
          <w:rFonts w:ascii="Times New Roman" w:hAnsi="Times New Roman" w:cs="Times New Roman"/>
        </w:rPr>
        <w:t xml:space="preserve">является </w:t>
      </w:r>
      <w:r w:rsidR="00D61CDB" w:rsidRPr="004C169C">
        <w:rPr>
          <w:rFonts w:ascii="Times New Roman" w:hAnsi="Times New Roman" w:cs="Times New Roman"/>
        </w:rPr>
        <w:t>первичным учё</w:t>
      </w:r>
      <w:r w:rsidR="00941566" w:rsidRPr="004C169C">
        <w:rPr>
          <w:rFonts w:ascii="Times New Roman" w:hAnsi="Times New Roman" w:cs="Times New Roman"/>
        </w:rPr>
        <w:t>тным документом, подтверждающим факт предоставления услуг</w:t>
      </w:r>
      <w:r w:rsidR="00407B8A" w:rsidRPr="004C169C">
        <w:rPr>
          <w:rFonts w:ascii="Times New Roman" w:hAnsi="Times New Roman" w:cs="Times New Roman"/>
        </w:rPr>
        <w:t xml:space="preserve"> на возмездной основе</w:t>
      </w:r>
      <w:r w:rsidR="00941566" w:rsidRPr="004C169C">
        <w:rPr>
          <w:rFonts w:ascii="Times New Roman" w:hAnsi="Times New Roman" w:cs="Times New Roman"/>
        </w:rPr>
        <w:t xml:space="preserve">. </w:t>
      </w:r>
    </w:p>
    <w:p w:rsidR="00941566" w:rsidRPr="004C169C" w:rsidRDefault="00695837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lastRenderedPageBreak/>
        <w:t>3.</w:t>
      </w:r>
      <w:r w:rsidR="007F7F7F" w:rsidRPr="004C169C">
        <w:rPr>
          <w:rFonts w:ascii="Times New Roman" w:hAnsi="Times New Roman" w:cs="Times New Roman"/>
        </w:rPr>
        <w:t>3</w:t>
      </w:r>
      <w:r w:rsidR="00941566" w:rsidRPr="004C169C">
        <w:rPr>
          <w:rFonts w:ascii="Times New Roman" w:hAnsi="Times New Roman" w:cs="Times New Roman"/>
        </w:rPr>
        <w:t>. Ежемесячно</w:t>
      </w:r>
      <w:r w:rsidR="00970F93">
        <w:rPr>
          <w:rFonts w:ascii="Times New Roman" w:hAnsi="Times New Roman" w:cs="Times New Roman"/>
        </w:rPr>
        <w:t xml:space="preserve"> </w:t>
      </w:r>
      <w:r w:rsidR="007F7F7F" w:rsidRPr="004C169C">
        <w:rPr>
          <w:rFonts w:ascii="Times New Roman" w:hAnsi="Times New Roman" w:cs="Times New Roman"/>
        </w:rPr>
        <w:t>до 15 числа месяца</w:t>
      </w:r>
      <w:r w:rsidR="00970F93">
        <w:rPr>
          <w:rFonts w:ascii="Times New Roman" w:hAnsi="Times New Roman" w:cs="Times New Roman"/>
        </w:rPr>
        <w:t>,</w:t>
      </w:r>
      <w:r w:rsidR="007F7F7F" w:rsidRPr="004C169C">
        <w:rPr>
          <w:rFonts w:ascii="Times New Roman" w:hAnsi="Times New Roman" w:cs="Times New Roman"/>
        </w:rPr>
        <w:t xml:space="preserve"> следующего за отчетным</w:t>
      </w:r>
      <w:r w:rsidR="00941566" w:rsidRPr="004C169C">
        <w:rPr>
          <w:rFonts w:ascii="Times New Roman" w:hAnsi="Times New Roman" w:cs="Times New Roman"/>
        </w:rPr>
        <w:t xml:space="preserve"> </w:t>
      </w:r>
      <w:r w:rsidR="00941566" w:rsidRPr="004C169C">
        <w:rPr>
          <w:rFonts w:ascii="Times New Roman" w:hAnsi="Times New Roman" w:cs="Times New Roman"/>
          <w:bCs/>
        </w:rPr>
        <w:t xml:space="preserve">ЦЕНТР </w:t>
      </w:r>
      <w:r w:rsidR="00941566" w:rsidRPr="004C169C">
        <w:rPr>
          <w:rFonts w:ascii="Times New Roman" w:hAnsi="Times New Roman" w:cs="Times New Roman"/>
        </w:rPr>
        <w:t xml:space="preserve">формирует и </w:t>
      </w:r>
      <w:r w:rsidR="002E4143" w:rsidRPr="004C169C">
        <w:rPr>
          <w:rFonts w:ascii="Times New Roman" w:hAnsi="Times New Roman" w:cs="Times New Roman"/>
        </w:rPr>
        <w:t>на</w:t>
      </w:r>
      <w:r w:rsidR="00941566" w:rsidRPr="004C169C">
        <w:rPr>
          <w:rFonts w:ascii="Times New Roman" w:hAnsi="Times New Roman" w:cs="Times New Roman"/>
        </w:rPr>
        <w:t xml:space="preserve">правляет </w:t>
      </w:r>
      <w:r w:rsidR="00941566" w:rsidRPr="004C169C">
        <w:rPr>
          <w:rFonts w:ascii="Times New Roman" w:hAnsi="Times New Roman" w:cs="Times New Roman"/>
          <w:bCs/>
        </w:rPr>
        <w:t>УЧАСТНИК</w:t>
      </w:r>
      <w:r w:rsidR="00493C07" w:rsidRPr="004C169C">
        <w:rPr>
          <w:rFonts w:ascii="Times New Roman" w:hAnsi="Times New Roman" w:cs="Times New Roman"/>
          <w:bCs/>
        </w:rPr>
        <w:t>У</w:t>
      </w:r>
      <w:r w:rsidR="00941566" w:rsidRPr="004C169C">
        <w:rPr>
          <w:rFonts w:ascii="Times New Roman" w:hAnsi="Times New Roman" w:cs="Times New Roman"/>
          <w:bCs/>
        </w:rPr>
        <w:t xml:space="preserve"> </w:t>
      </w:r>
      <w:r w:rsidR="00941566" w:rsidRPr="004C169C">
        <w:rPr>
          <w:rFonts w:ascii="Times New Roman" w:hAnsi="Times New Roman" w:cs="Times New Roman"/>
        </w:rPr>
        <w:t xml:space="preserve">акт </w:t>
      </w:r>
      <w:r w:rsidR="00F03B3A" w:rsidRPr="004C169C">
        <w:rPr>
          <w:rFonts w:ascii="Times New Roman" w:hAnsi="Times New Roman" w:cs="Times New Roman"/>
        </w:rPr>
        <w:t>оказанных услуг</w:t>
      </w:r>
      <w:r w:rsidR="00D61CDB" w:rsidRPr="004C169C">
        <w:rPr>
          <w:rFonts w:ascii="Times New Roman" w:hAnsi="Times New Roman" w:cs="Times New Roman"/>
        </w:rPr>
        <w:t xml:space="preserve">, </w:t>
      </w:r>
      <w:r w:rsidR="00B11169" w:rsidRPr="004C169C">
        <w:rPr>
          <w:rFonts w:ascii="Times New Roman" w:hAnsi="Times New Roman" w:cs="Times New Roman"/>
        </w:rPr>
        <w:t xml:space="preserve">акт </w:t>
      </w:r>
      <w:r w:rsidR="0021044A" w:rsidRPr="004C169C">
        <w:rPr>
          <w:rFonts w:ascii="Times New Roman" w:hAnsi="Times New Roman" w:cs="Times New Roman"/>
        </w:rPr>
        <w:t>на возмещение затрат по оплате госпошлины</w:t>
      </w:r>
      <w:r w:rsidR="00B11169" w:rsidRPr="004C169C">
        <w:rPr>
          <w:rFonts w:ascii="Times New Roman" w:hAnsi="Times New Roman" w:cs="Times New Roman"/>
        </w:rPr>
        <w:t xml:space="preserve">, </w:t>
      </w:r>
      <w:r w:rsidR="00D61CDB" w:rsidRPr="004C169C">
        <w:rPr>
          <w:rFonts w:ascii="Times New Roman" w:hAnsi="Times New Roman" w:cs="Times New Roman"/>
        </w:rPr>
        <w:t>счё</w:t>
      </w:r>
      <w:r w:rsidR="00407B8A" w:rsidRPr="004C169C">
        <w:rPr>
          <w:rFonts w:ascii="Times New Roman" w:hAnsi="Times New Roman" w:cs="Times New Roman"/>
        </w:rPr>
        <w:t>т-фактуру</w:t>
      </w:r>
      <w:r w:rsidR="00941566" w:rsidRPr="004C169C">
        <w:rPr>
          <w:rFonts w:ascii="Times New Roman" w:hAnsi="Times New Roman" w:cs="Times New Roman"/>
          <w:bCs/>
        </w:rPr>
        <w:t xml:space="preserve"> </w:t>
      </w:r>
      <w:r w:rsidR="00941566" w:rsidRPr="004C169C">
        <w:rPr>
          <w:rFonts w:ascii="Times New Roman" w:hAnsi="Times New Roman" w:cs="Times New Roman"/>
        </w:rPr>
        <w:t xml:space="preserve">на бумажном носителе, подписанный уполномоченным работником </w:t>
      </w:r>
      <w:r w:rsidR="00941566" w:rsidRPr="004C169C">
        <w:rPr>
          <w:rFonts w:ascii="Times New Roman" w:hAnsi="Times New Roman" w:cs="Times New Roman"/>
          <w:bCs/>
        </w:rPr>
        <w:t xml:space="preserve">ЦЕНТРА </w:t>
      </w:r>
      <w:r w:rsidR="00941566" w:rsidRPr="004C169C">
        <w:rPr>
          <w:rFonts w:ascii="Times New Roman" w:hAnsi="Times New Roman" w:cs="Times New Roman"/>
        </w:rPr>
        <w:t xml:space="preserve">и заверенный печатью </w:t>
      </w:r>
      <w:r w:rsidR="00941566" w:rsidRPr="004C169C">
        <w:rPr>
          <w:rFonts w:ascii="Times New Roman" w:hAnsi="Times New Roman" w:cs="Times New Roman"/>
          <w:bCs/>
        </w:rPr>
        <w:t>ЦЕНТРА</w:t>
      </w:r>
      <w:r w:rsidR="00941566" w:rsidRPr="004C169C">
        <w:rPr>
          <w:rFonts w:ascii="Times New Roman" w:hAnsi="Times New Roman" w:cs="Times New Roman"/>
        </w:rPr>
        <w:t xml:space="preserve"> </w:t>
      </w:r>
      <w:r w:rsidR="00C001AF" w:rsidRPr="004C169C">
        <w:rPr>
          <w:rFonts w:ascii="Times New Roman" w:hAnsi="Times New Roman" w:cs="Times New Roman"/>
        </w:rPr>
        <w:t>либо</w:t>
      </w:r>
      <w:r w:rsidR="00B92FCE" w:rsidRPr="004C169C">
        <w:rPr>
          <w:rFonts w:ascii="Times New Roman" w:hAnsi="Times New Roman" w:cs="Times New Roman"/>
        </w:rPr>
        <w:t xml:space="preserve"> </w:t>
      </w:r>
      <w:r w:rsidR="002E4143" w:rsidRPr="004C169C">
        <w:rPr>
          <w:rFonts w:ascii="Times New Roman" w:hAnsi="Times New Roman" w:cs="Times New Roman"/>
        </w:rPr>
        <w:t>направлены УЧАСТНИК</w:t>
      </w:r>
      <w:r w:rsidR="00493C07" w:rsidRPr="004C169C">
        <w:rPr>
          <w:rFonts w:ascii="Times New Roman" w:hAnsi="Times New Roman" w:cs="Times New Roman"/>
        </w:rPr>
        <w:t>У</w:t>
      </w:r>
      <w:r w:rsidR="00B92FCE" w:rsidRPr="004C169C">
        <w:rPr>
          <w:rFonts w:ascii="Times New Roman" w:hAnsi="Times New Roman" w:cs="Times New Roman"/>
        </w:rPr>
        <w:t xml:space="preserve"> </w:t>
      </w:r>
      <w:r w:rsidR="005075D7" w:rsidRPr="004C169C">
        <w:rPr>
          <w:rFonts w:ascii="Times New Roman" w:hAnsi="Times New Roman" w:cs="Times New Roman"/>
        </w:rPr>
        <w:t>посредством</w:t>
      </w:r>
      <w:r w:rsidR="00B92FCE" w:rsidRPr="004C169C">
        <w:rPr>
          <w:rFonts w:ascii="Times New Roman" w:hAnsi="Times New Roman" w:cs="Times New Roman"/>
        </w:rPr>
        <w:t xml:space="preserve"> электронного документооборота.</w:t>
      </w:r>
    </w:p>
    <w:p w:rsidR="00941566" w:rsidRPr="004C169C" w:rsidRDefault="00695837" w:rsidP="005372DD">
      <w:pPr>
        <w:pStyle w:val="Default"/>
        <w:tabs>
          <w:tab w:val="left" w:pos="2835"/>
        </w:tabs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3.</w:t>
      </w:r>
      <w:r w:rsidR="00046E83" w:rsidRPr="004C169C">
        <w:rPr>
          <w:rFonts w:ascii="Times New Roman" w:hAnsi="Times New Roman" w:cs="Times New Roman"/>
        </w:rPr>
        <w:t>4</w:t>
      </w:r>
      <w:r w:rsidR="00941566" w:rsidRPr="004C169C">
        <w:rPr>
          <w:rFonts w:ascii="Times New Roman" w:hAnsi="Times New Roman" w:cs="Times New Roman"/>
        </w:rPr>
        <w:t xml:space="preserve">. Если в течение 5 (Пяти) рабочих дней со дня </w:t>
      </w:r>
      <w:r w:rsidR="00B92FCE" w:rsidRPr="004C169C">
        <w:rPr>
          <w:rFonts w:ascii="Times New Roman" w:hAnsi="Times New Roman" w:cs="Times New Roman"/>
        </w:rPr>
        <w:t>получения</w:t>
      </w:r>
      <w:r w:rsidR="00941566" w:rsidRPr="004C169C">
        <w:rPr>
          <w:rFonts w:ascii="Times New Roman" w:hAnsi="Times New Roman" w:cs="Times New Roman"/>
          <w:bCs/>
        </w:rPr>
        <w:t xml:space="preserve"> </w:t>
      </w:r>
      <w:r w:rsidR="00B11169" w:rsidRPr="004C169C">
        <w:rPr>
          <w:rFonts w:ascii="Times New Roman" w:hAnsi="Times New Roman" w:cs="Times New Roman"/>
        </w:rPr>
        <w:t>актов</w:t>
      </w:r>
      <w:r w:rsidR="00941566" w:rsidRPr="004C169C">
        <w:rPr>
          <w:rFonts w:ascii="Times New Roman" w:hAnsi="Times New Roman" w:cs="Times New Roman"/>
        </w:rPr>
        <w:t xml:space="preserve"> </w:t>
      </w:r>
      <w:r w:rsidR="00941566" w:rsidRPr="004C169C">
        <w:rPr>
          <w:rFonts w:ascii="Times New Roman" w:hAnsi="Times New Roman" w:cs="Times New Roman"/>
          <w:bCs/>
        </w:rPr>
        <w:t xml:space="preserve">УЧАСТНИК </w:t>
      </w:r>
      <w:r w:rsidR="00941566" w:rsidRPr="004C169C">
        <w:rPr>
          <w:rFonts w:ascii="Times New Roman" w:hAnsi="Times New Roman" w:cs="Times New Roman"/>
        </w:rPr>
        <w:t xml:space="preserve">не представит </w:t>
      </w:r>
      <w:r w:rsidR="00B105A6" w:rsidRPr="004C169C">
        <w:rPr>
          <w:rFonts w:ascii="Times New Roman" w:hAnsi="Times New Roman" w:cs="Times New Roman"/>
        </w:rPr>
        <w:t xml:space="preserve">мотивированный </w:t>
      </w:r>
      <w:r w:rsidR="00941566" w:rsidRPr="004C169C">
        <w:rPr>
          <w:rFonts w:ascii="Times New Roman" w:hAnsi="Times New Roman" w:cs="Times New Roman"/>
        </w:rPr>
        <w:t xml:space="preserve">отказ от </w:t>
      </w:r>
      <w:r w:rsidR="00BB5533" w:rsidRPr="004C169C">
        <w:rPr>
          <w:rFonts w:ascii="Times New Roman" w:hAnsi="Times New Roman" w:cs="Times New Roman"/>
        </w:rPr>
        <w:t>их</w:t>
      </w:r>
      <w:r w:rsidR="00F03B3A" w:rsidRPr="004C169C">
        <w:rPr>
          <w:rFonts w:ascii="Times New Roman" w:hAnsi="Times New Roman" w:cs="Times New Roman"/>
        </w:rPr>
        <w:t xml:space="preserve"> </w:t>
      </w:r>
      <w:r w:rsidR="00941566" w:rsidRPr="004C169C">
        <w:rPr>
          <w:rFonts w:ascii="Times New Roman" w:hAnsi="Times New Roman" w:cs="Times New Roman"/>
        </w:rPr>
        <w:t xml:space="preserve">признания, акт </w:t>
      </w:r>
      <w:r w:rsidR="00F03B3A" w:rsidRPr="004C169C">
        <w:rPr>
          <w:rFonts w:ascii="Times New Roman" w:hAnsi="Times New Roman" w:cs="Times New Roman"/>
        </w:rPr>
        <w:t>оказанных услуг</w:t>
      </w:r>
      <w:r w:rsidR="00941566" w:rsidRPr="004C169C">
        <w:rPr>
          <w:rFonts w:ascii="Times New Roman" w:hAnsi="Times New Roman" w:cs="Times New Roman"/>
          <w:bCs/>
        </w:rPr>
        <w:t xml:space="preserve"> </w:t>
      </w:r>
      <w:r w:rsidR="00B11169" w:rsidRPr="004C169C">
        <w:rPr>
          <w:rFonts w:ascii="Times New Roman" w:hAnsi="Times New Roman" w:cs="Times New Roman"/>
          <w:bCs/>
        </w:rPr>
        <w:t xml:space="preserve">и акт </w:t>
      </w:r>
      <w:r w:rsidR="0021044A" w:rsidRPr="004C169C">
        <w:rPr>
          <w:rFonts w:ascii="Times New Roman" w:hAnsi="Times New Roman" w:cs="Times New Roman"/>
          <w:bCs/>
        </w:rPr>
        <w:t>на возмещение затрат по оплате госпошлины</w:t>
      </w:r>
      <w:r w:rsidR="00B11169" w:rsidRPr="004C169C">
        <w:rPr>
          <w:rFonts w:ascii="Times New Roman" w:hAnsi="Times New Roman" w:cs="Times New Roman"/>
          <w:bCs/>
        </w:rPr>
        <w:t xml:space="preserve"> </w:t>
      </w:r>
      <w:r w:rsidR="00BB5533" w:rsidRPr="004C169C">
        <w:rPr>
          <w:rFonts w:ascii="Times New Roman" w:hAnsi="Times New Roman" w:cs="Times New Roman"/>
        </w:rPr>
        <w:t>считаю</w:t>
      </w:r>
      <w:r w:rsidR="00941566" w:rsidRPr="004C169C">
        <w:rPr>
          <w:rFonts w:ascii="Times New Roman" w:hAnsi="Times New Roman" w:cs="Times New Roman"/>
        </w:rPr>
        <w:t>тся при</w:t>
      </w:r>
      <w:r w:rsidR="009A600A" w:rsidRPr="004C169C">
        <w:rPr>
          <w:rFonts w:ascii="Times New Roman" w:hAnsi="Times New Roman" w:cs="Times New Roman"/>
        </w:rPr>
        <w:t>нят</w:t>
      </w:r>
      <w:r w:rsidR="00941566" w:rsidRPr="004C169C">
        <w:rPr>
          <w:rFonts w:ascii="Times New Roman" w:hAnsi="Times New Roman" w:cs="Times New Roman"/>
        </w:rPr>
        <w:t>ым</w:t>
      </w:r>
      <w:r w:rsidR="00BB5533" w:rsidRPr="004C169C">
        <w:rPr>
          <w:rFonts w:ascii="Times New Roman" w:hAnsi="Times New Roman" w:cs="Times New Roman"/>
        </w:rPr>
        <w:t>и</w:t>
      </w:r>
      <w:r w:rsidR="00941566" w:rsidRPr="004C169C">
        <w:rPr>
          <w:rFonts w:ascii="Times New Roman" w:hAnsi="Times New Roman" w:cs="Times New Roman"/>
        </w:rPr>
        <w:t xml:space="preserve"> </w:t>
      </w:r>
      <w:r w:rsidR="00941566" w:rsidRPr="004C169C">
        <w:rPr>
          <w:rFonts w:ascii="Times New Roman" w:hAnsi="Times New Roman" w:cs="Times New Roman"/>
          <w:bCs/>
        </w:rPr>
        <w:t xml:space="preserve">УЧАСТНИКОМ, </w:t>
      </w:r>
      <w:r w:rsidR="00941566" w:rsidRPr="004C169C">
        <w:rPr>
          <w:rFonts w:ascii="Times New Roman" w:hAnsi="Times New Roman" w:cs="Times New Roman"/>
        </w:rPr>
        <w:t xml:space="preserve">услуги, указанные в </w:t>
      </w:r>
      <w:r w:rsidR="00B11169" w:rsidRPr="004C169C">
        <w:rPr>
          <w:rFonts w:ascii="Times New Roman" w:hAnsi="Times New Roman" w:cs="Times New Roman"/>
        </w:rPr>
        <w:t>актах</w:t>
      </w:r>
      <w:r w:rsidR="00941566" w:rsidRPr="004C169C">
        <w:rPr>
          <w:rFonts w:ascii="Times New Roman" w:hAnsi="Times New Roman" w:cs="Times New Roman"/>
        </w:rPr>
        <w:t xml:space="preserve">, считаются оказанными в полном объеме, надлежащим образом, качественно, в срок и в соответствии с условиями </w:t>
      </w:r>
      <w:r w:rsidR="00941566" w:rsidRPr="004C169C">
        <w:rPr>
          <w:rFonts w:ascii="Times New Roman" w:hAnsi="Times New Roman" w:cs="Times New Roman"/>
          <w:bCs/>
        </w:rPr>
        <w:t>ПРАВИЛ</w:t>
      </w:r>
      <w:r w:rsidR="00941566" w:rsidRPr="004C169C">
        <w:rPr>
          <w:rFonts w:ascii="Times New Roman" w:hAnsi="Times New Roman" w:cs="Times New Roman"/>
        </w:rPr>
        <w:t xml:space="preserve">. В случае предоставления </w:t>
      </w:r>
      <w:r w:rsidR="00941566" w:rsidRPr="004C169C">
        <w:rPr>
          <w:rFonts w:ascii="Times New Roman" w:hAnsi="Times New Roman" w:cs="Times New Roman"/>
          <w:bCs/>
        </w:rPr>
        <w:t xml:space="preserve">УЧАСТНИКОМ </w:t>
      </w:r>
      <w:r w:rsidR="00941566" w:rsidRPr="004C169C">
        <w:rPr>
          <w:rFonts w:ascii="Times New Roman" w:hAnsi="Times New Roman" w:cs="Times New Roman"/>
        </w:rPr>
        <w:t xml:space="preserve">мотивированного отказа от признания акта </w:t>
      </w:r>
      <w:r w:rsidR="00D61CDB" w:rsidRPr="004C169C">
        <w:rPr>
          <w:rFonts w:ascii="Times New Roman" w:hAnsi="Times New Roman" w:cs="Times New Roman"/>
        </w:rPr>
        <w:t>оказанных услуг</w:t>
      </w:r>
      <w:r w:rsidR="00B11169" w:rsidRPr="004C169C">
        <w:rPr>
          <w:rFonts w:ascii="Times New Roman" w:hAnsi="Times New Roman" w:cs="Times New Roman"/>
        </w:rPr>
        <w:t xml:space="preserve"> и акта об оплате госпошлины</w:t>
      </w:r>
      <w:r w:rsidR="00941566" w:rsidRPr="004C169C">
        <w:rPr>
          <w:rFonts w:ascii="Times New Roman" w:hAnsi="Times New Roman" w:cs="Times New Roman"/>
        </w:rPr>
        <w:t xml:space="preserve">, </w:t>
      </w:r>
      <w:r w:rsidR="00941566" w:rsidRPr="004C169C">
        <w:rPr>
          <w:rFonts w:ascii="Times New Roman" w:hAnsi="Times New Roman" w:cs="Times New Roman"/>
          <w:bCs/>
        </w:rPr>
        <w:t xml:space="preserve">ЦЕНТР </w:t>
      </w:r>
      <w:r w:rsidR="00941566" w:rsidRPr="004C169C">
        <w:rPr>
          <w:rFonts w:ascii="Times New Roman" w:hAnsi="Times New Roman" w:cs="Times New Roman"/>
        </w:rPr>
        <w:t xml:space="preserve">и </w:t>
      </w:r>
      <w:r w:rsidR="00941566" w:rsidRPr="004C169C">
        <w:rPr>
          <w:rFonts w:ascii="Times New Roman" w:hAnsi="Times New Roman" w:cs="Times New Roman"/>
          <w:bCs/>
        </w:rPr>
        <w:t xml:space="preserve">УЧАСТНИК </w:t>
      </w:r>
      <w:r w:rsidR="00941566" w:rsidRPr="004C169C">
        <w:rPr>
          <w:rFonts w:ascii="Times New Roman" w:hAnsi="Times New Roman" w:cs="Times New Roman"/>
        </w:rPr>
        <w:t>обязуются предпринять достаточные меры для урегулирования сложившейся ситуации в досудебном порядке, в том числе путем уточнения размера фактически оказанных услуг</w:t>
      </w:r>
      <w:r w:rsidR="00B11169" w:rsidRPr="004C169C">
        <w:rPr>
          <w:rFonts w:ascii="Times New Roman" w:hAnsi="Times New Roman" w:cs="Times New Roman"/>
        </w:rPr>
        <w:t xml:space="preserve"> и фактически оплаченной госпошлин</w:t>
      </w:r>
      <w:r w:rsidR="00493C07" w:rsidRPr="004C169C">
        <w:rPr>
          <w:rFonts w:ascii="Times New Roman" w:hAnsi="Times New Roman" w:cs="Times New Roman"/>
        </w:rPr>
        <w:t>ы</w:t>
      </w:r>
      <w:r w:rsidR="00941566" w:rsidRPr="004C169C">
        <w:rPr>
          <w:rFonts w:ascii="Times New Roman" w:hAnsi="Times New Roman" w:cs="Times New Roman"/>
        </w:rPr>
        <w:t xml:space="preserve">, и направления </w:t>
      </w:r>
      <w:r w:rsidR="00941566" w:rsidRPr="004C169C">
        <w:rPr>
          <w:rFonts w:ascii="Times New Roman" w:hAnsi="Times New Roman" w:cs="Times New Roman"/>
          <w:bCs/>
        </w:rPr>
        <w:t xml:space="preserve">ЦЕНТРОМ </w:t>
      </w:r>
      <w:r w:rsidR="00941566" w:rsidRPr="004C169C">
        <w:rPr>
          <w:rFonts w:ascii="Times New Roman" w:hAnsi="Times New Roman" w:cs="Times New Roman"/>
        </w:rPr>
        <w:t xml:space="preserve">откорректированного акта </w:t>
      </w:r>
      <w:r w:rsidR="00941566" w:rsidRPr="004C169C">
        <w:rPr>
          <w:rFonts w:ascii="Times New Roman" w:hAnsi="Times New Roman" w:cs="Times New Roman"/>
          <w:bCs/>
        </w:rPr>
        <w:t>УЧАСТНИК</w:t>
      </w:r>
      <w:r w:rsidR="00407B8A" w:rsidRPr="004C169C">
        <w:rPr>
          <w:rFonts w:ascii="Times New Roman" w:hAnsi="Times New Roman" w:cs="Times New Roman"/>
          <w:bCs/>
        </w:rPr>
        <w:t>У</w:t>
      </w:r>
      <w:r w:rsidR="00941566" w:rsidRPr="004C169C">
        <w:rPr>
          <w:rFonts w:ascii="Times New Roman" w:hAnsi="Times New Roman" w:cs="Times New Roman"/>
        </w:rPr>
        <w:t xml:space="preserve">. </w:t>
      </w:r>
    </w:p>
    <w:p w:rsidR="00046E83" w:rsidRPr="004C169C" w:rsidRDefault="00046E83" w:rsidP="005372DD">
      <w:pPr>
        <w:pStyle w:val="Default"/>
        <w:tabs>
          <w:tab w:val="left" w:pos="2835"/>
        </w:tabs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 xml:space="preserve">3.5. Оплата услуг ЦЕНТРА производится </w:t>
      </w:r>
      <w:r w:rsidR="00493C07" w:rsidRPr="004C169C">
        <w:rPr>
          <w:rFonts w:ascii="Times New Roman" w:hAnsi="Times New Roman" w:cs="Times New Roman"/>
        </w:rPr>
        <w:t xml:space="preserve">УЧАСТНИКОМ </w:t>
      </w:r>
      <w:r w:rsidRPr="004C169C">
        <w:rPr>
          <w:rFonts w:ascii="Times New Roman" w:hAnsi="Times New Roman" w:cs="Times New Roman"/>
        </w:rPr>
        <w:t>до 20 числа месяца, следующего за отчетным</w:t>
      </w:r>
      <w:r w:rsidR="00B105A6" w:rsidRPr="004C169C">
        <w:rPr>
          <w:rFonts w:ascii="Times New Roman" w:hAnsi="Times New Roman" w:cs="Times New Roman"/>
        </w:rPr>
        <w:t>,</w:t>
      </w:r>
      <w:r w:rsidRPr="004C169C">
        <w:rPr>
          <w:rFonts w:ascii="Times New Roman" w:hAnsi="Times New Roman" w:cs="Times New Roman"/>
        </w:rPr>
        <w:t xml:space="preserve"> по реквизитам ЦЕНТРА, указанным в разделе </w:t>
      </w:r>
      <w:r w:rsidR="005E0E4A" w:rsidRPr="004C169C">
        <w:rPr>
          <w:rFonts w:ascii="Times New Roman" w:hAnsi="Times New Roman" w:cs="Times New Roman"/>
        </w:rPr>
        <w:t>8</w:t>
      </w:r>
      <w:r w:rsidRPr="004C169C">
        <w:rPr>
          <w:rFonts w:ascii="Times New Roman" w:hAnsi="Times New Roman" w:cs="Times New Roman"/>
        </w:rPr>
        <w:t xml:space="preserve"> настоящего договора.</w:t>
      </w:r>
    </w:p>
    <w:p w:rsidR="00E92E14" w:rsidRPr="004C169C" w:rsidRDefault="00E962D0" w:rsidP="005372DD">
      <w:pPr>
        <w:spacing w:after="0" w:line="240" w:lineRule="auto"/>
        <w:ind w:left="40" w:firstLine="709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</w:rPr>
      </w:pPr>
      <w:r w:rsidRPr="004C169C">
        <w:rPr>
          <w:rFonts w:ascii="Times New Roman" w:hAnsi="Times New Roman"/>
          <w:b/>
          <w:i/>
          <w:color w:val="0070C0"/>
          <w:sz w:val="24"/>
          <w:szCs w:val="24"/>
        </w:rPr>
        <w:t xml:space="preserve">3.6. </w:t>
      </w:r>
      <w:r w:rsidRPr="004C169C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При наличии задолженности УЧАСТНИКА перед ЦЕНТРОМ по ДОГОВОРУ, Агентским договорам, ЦЕНТР имеет право производить удержание из денежных средств, взысканных по ДОГОВОРУ в пользу УЧАСТНИКА,  в размере</w:t>
      </w:r>
      <w:r w:rsidR="00970F9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,</w:t>
      </w:r>
      <w:r w:rsidRPr="004C169C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 xml:space="preserve"> необходимом для полного погашения задолженности по действующим</w:t>
      </w:r>
      <w:r w:rsidR="00970F9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 xml:space="preserve"> и/или расторгнутым</w:t>
      </w:r>
      <w:r w:rsidRPr="004C169C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 xml:space="preserve"> договорам.  </w:t>
      </w:r>
    </w:p>
    <w:p w:rsidR="00092D34" w:rsidRPr="004C169C" w:rsidRDefault="00092D3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  <w:b/>
          <w:bCs/>
        </w:rPr>
        <w:t xml:space="preserve">4. Права, обязанности и ответственность Сторон </w:t>
      </w:r>
    </w:p>
    <w:p w:rsidR="00092D34" w:rsidRPr="004C169C" w:rsidRDefault="00092D3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 xml:space="preserve">4.1. Права, обязанности и ответственность Сторон определяются Договором и ПРАВИЛАМИ. </w:t>
      </w:r>
    </w:p>
    <w:p w:rsidR="00092D34" w:rsidRPr="004C169C" w:rsidRDefault="00092D3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 xml:space="preserve">4.2. СТОРОНЫ гарантируют соблюдение конфиденциальности при передаче данных (информации), между </w:t>
      </w:r>
      <w:r w:rsidR="00CC74F1" w:rsidRPr="004C169C">
        <w:rPr>
          <w:rFonts w:ascii="Times New Roman" w:hAnsi="Times New Roman" w:cs="Times New Roman"/>
        </w:rPr>
        <w:t>Сторонами</w:t>
      </w:r>
      <w:r w:rsidR="00493C07" w:rsidRPr="004C169C">
        <w:rPr>
          <w:rFonts w:ascii="Times New Roman" w:hAnsi="Times New Roman" w:cs="Times New Roman"/>
        </w:rPr>
        <w:t xml:space="preserve"> и применения мер защиты</w:t>
      </w:r>
      <w:r w:rsidRPr="004C169C">
        <w:rPr>
          <w:rFonts w:ascii="Times New Roman" w:hAnsi="Times New Roman" w:cs="Times New Roman"/>
        </w:rPr>
        <w:t xml:space="preserve"> от несанкционированного доступа. </w:t>
      </w:r>
    </w:p>
    <w:p w:rsidR="00D61CDB" w:rsidRPr="004C169C" w:rsidRDefault="00D61CDB" w:rsidP="005372D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92D34" w:rsidRPr="004C169C" w:rsidRDefault="00092D3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  <w:b/>
          <w:bCs/>
        </w:rPr>
        <w:t xml:space="preserve">5. Срок действия Договора и порядок его расторжения </w:t>
      </w:r>
    </w:p>
    <w:p w:rsidR="00092D34" w:rsidRPr="004C169C" w:rsidRDefault="00092D3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5.1. Настоящий Договор вступает в силу с даты  подписания и действует до его расторжения по основаниям, предусмотренными Договором и действующим законодательством. В случае расторжения Договора по любым основаниям, все обязательства, возникшие до момента расторжения, подлежат исполнению в полном объеме и в соответствии с условиями Дог</w:t>
      </w:r>
      <w:r w:rsidR="00BC56D5" w:rsidRPr="004C169C">
        <w:rPr>
          <w:rFonts w:ascii="Times New Roman" w:hAnsi="Times New Roman" w:cs="Times New Roman"/>
        </w:rPr>
        <w:t>овора.</w:t>
      </w:r>
    </w:p>
    <w:p w:rsidR="00092D34" w:rsidRPr="004C169C" w:rsidRDefault="00092D3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 xml:space="preserve">5.2. Каждая из Сторон имеет право расторгнуть Договор в одностороннем внесудебном порядке, предварительно направив уведомление другой Стороне не менее чем за один месяц до момента расторжения Договора. </w:t>
      </w:r>
    </w:p>
    <w:p w:rsidR="005E0E4A" w:rsidRPr="004C169C" w:rsidRDefault="005E0E4A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5E0E4A" w:rsidRPr="004C169C" w:rsidRDefault="005E0E4A" w:rsidP="005372DD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4C169C">
        <w:rPr>
          <w:rFonts w:ascii="Times New Roman" w:hAnsi="Times New Roman" w:cs="Times New Roman"/>
          <w:b/>
        </w:rPr>
        <w:t>6. Ответственность СТОРОН</w:t>
      </w:r>
    </w:p>
    <w:p w:rsidR="00B43862" w:rsidRPr="004C169C" w:rsidRDefault="005E0E4A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 xml:space="preserve">6.1. В случае не исполнения и/или ненадлежащего исполнения </w:t>
      </w:r>
      <w:r w:rsidR="00B43862" w:rsidRPr="004C169C">
        <w:rPr>
          <w:rFonts w:ascii="Times New Roman" w:hAnsi="Times New Roman" w:cs="Times New Roman"/>
        </w:rPr>
        <w:t>принятых</w:t>
      </w:r>
      <w:r w:rsidRPr="004C169C">
        <w:rPr>
          <w:rFonts w:ascii="Times New Roman" w:hAnsi="Times New Roman" w:cs="Times New Roman"/>
        </w:rPr>
        <w:t xml:space="preserve"> на себя обязательств, СТОРОНЫ несут ответственность в соответствии с действующим законодательством.</w:t>
      </w:r>
    </w:p>
    <w:p w:rsidR="00B43862" w:rsidRPr="004C169C" w:rsidRDefault="00B43862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6.2. Положения ст. 317.1 ГК РФ к отношениям СТОРОН не применяются.</w:t>
      </w:r>
    </w:p>
    <w:p w:rsidR="00B43862" w:rsidRPr="004C169C" w:rsidRDefault="00B43862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6.3. Все споры, связанные с исполнением настоящего Договора рас</w:t>
      </w:r>
      <w:r w:rsidR="00316349" w:rsidRPr="004C169C">
        <w:rPr>
          <w:rFonts w:ascii="Times New Roman" w:hAnsi="Times New Roman" w:cs="Times New Roman"/>
        </w:rPr>
        <w:t>с</w:t>
      </w:r>
      <w:r w:rsidRPr="004C169C">
        <w:rPr>
          <w:rFonts w:ascii="Times New Roman" w:hAnsi="Times New Roman" w:cs="Times New Roman"/>
        </w:rPr>
        <w:t>матриваются по месту нахождения ЦЕНТРА.</w:t>
      </w:r>
    </w:p>
    <w:p w:rsidR="00CC74F1" w:rsidRPr="004C169C" w:rsidRDefault="00CC74F1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092D34" w:rsidRPr="004C169C" w:rsidRDefault="00E37B5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  <w:b/>
          <w:bCs/>
        </w:rPr>
        <w:t>7</w:t>
      </w:r>
      <w:r w:rsidR="00092D34" w:rsidRPr="004C169C">
        <w:rPr>
          <w:rFonts w:ascii="Times New Roman" w:hAnsi="Times New Roman" w:cs="Times New Roman"/>
          <w:b/>
          <w:bCs/>
        </w:rPr>
        <w:t xml:space="preserve">. Прочие условия </w:t>
      </w:r>
    </w:p>
    <w:p w:rsidR="00092D34" w:rsidRPr="004C169C" w:rsidRDefault="00E37B54" w:rsidP="005372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C169C">
        <w:rPr>
          <w:rFonts w:ascii="Times New Roman" w:hAnsi="Times New Roman" w:cs="Times New Roman"/>
        </w:rPr>
        <w:t>7</w:t>
      </w:r>
      <w:r w:rsidR="00092D34" w:rsidRPr="004C169C">
        <w:rPr>
          <w:rFonts w:ascii="Times New Roman" w:hAnsi="Times New Roman" w:cs="Times New Roman"/>
        </w:rPr>
        <w:t xml:space="preserve">.1. Заключив Договор, УЧАСТНИК подтверждает, что ознакомлен и согласен с тем, что ЦЕНТР вправе в одностороннем порядке вносить изменения в ПРАВИЛА в соответствии с условиями ПРАВИЛ. </w:t>
      </w:r>
    </w:p>
    <w:p w:rsidR="00407B8A" w:rsidRPr="004C169C" w:rsidRDefault="00407B8A" w:rsidP="005372DD">
      <w:pPr>
        <w:pStyle w:val="Default"/>
        <w:ind w:firstLine="709"/>
        <w:rPr>
          <w:rFonts w:ascii="Times New Roman" w:hAnsi="Times New Roman" w:cs="Times New Roman"/>
          <w:b/>
          <w:bCs/>
          <w:color w:val="auto"/>
        </w:rPr>
      </w:pPr>
    </w:p>
    <w:p w:rsidR="004C169C" w:rsidRPr="004C169C" w:rsidRDefault="005E0E4A" w:rsidP="005372DD">
      <w:pPr>
        <w:pStyle w:val="Default"/>
        <w:ind w:firstLine="709"/>
        <w:rPr>
          <w:rFonts w:ascii="Times New Roman" w:hAnsi="Times New Roman" w:cs="Times New Roman"/>
          <w:b/>
          <w:bCs/>
          <w:color w:val="auto"/>
        </w:rPr>
      </w:pPr>
      <w:r w:rsidRPr="004C169C">
        <w:rPr>
          <w:rFonts w:ascii="Times New Roman" w:hAnsi="Times New Roman" w:cs="Times New Roman"/>
          <w:b/>
          <w:bCs/>
          <w:color w:val="auto"/>
        </w:rPr>
        <w:t>8</w:t>
      </w:r>
      <w:r w:rsidR="00092D34" w:rsidRPr="004C169C">
        <w:rPr>
          <w:rFonts w:ascii="Times New Roman" w:hAnsi="Times New Roman" w:cs="Times New Roman"/>
          <w:b/>
          <w:bCs/>
          <w:color w:val="auto"/>
        </w:rPr>
        <w:t>. Реквизиты и подписи Сторон</w:t>
      </w:r>
    </w:p>
    <w:p w:rsidR="004C169C" w:rsidRPr="004C169C" w:rsidRDefault="004C169C" w:rsidP="004C169C">
      <w:pPr>
        <w:rPr>
          <w:rFonts w:ascii="Times New Roman" w:hAnsi="Times New Roman"/>
          <w:sz w:val="24"/>
          <w:szCs w:val="24"/>
        </w:rPr>
      </w:pPr>
    </w:p>
    <w:p w:rsidR="004C169C" w:rsidRPr="004C169C" w:rsidRDefault="004C169C" w:rsidP="004C169C">
      <w:pPr>
        <w:rPr>
          <w:rFonts w:ascii="Times New Roman" w:hAnsi="Times New Roman"/>
          <w:sz w:val="24"/>
          <w:szCs w:val="24"/>
        </w:rPr>
      </w:pPr>
    </w:p>
    <w:p w:rsidR="004C169C" w:rsidRPr="004C169C" w:rsidRDefault="004C169C" w:rsidP="004C169C">
      <w:pPr>
        <w:rPr>
          <w:rFonts w:ascii="Times New Roman" w:hAnsi="Times New Roman"/>
          <w:sz w:val="24"/>
          <w:szCs w:val="24"/>
        </w:rPr>
      </w:pPr>
    </w:p>
    <w:p w:rsidR="004C169C" w:rsidRPr="004C169C" w:rsidRDefault="004C169C" w:rsidP="004C169C">
      <w:pPr>
        <w:rPr>
          <w:rFonts w:ascii="Times New Roman" w:hAnsi="Times New Roman"/>
          <w:sz w:val="24"/>
          <w:szCs w:val="24"/>
        </w:rPr>
      </w:pPr>
    </w:p>
    <w:p w:rsidR="004C169C" w:rsidRPr="004C169C" w:rsidRDefault="004C169C" w:rsidP="004C169C">
      <w:pPr>
        <w:rPr>
          <w:rFonts w:ascii="Times New Roman" w:hAnsi="Times New Roman"/>
          <w:sz w:val="24"/>
          <w:szCs w:val="24"/>
        </w:rPr>
      </w:pPr>
    </w:p>
    <w:p w:rsidR="004C169C" w:rsidRPr="004C169C" w:rsidRDefault="004C169C" w:rsidP="004C169C">
      <w:pPr>
        <w:rPr>
          <w:rFonts w:ascii="Times New Roman" w:hAnsi="Times New Roman"/>
          <w:sz w:val="24"/>
          <w:szCs w:val="24"/>
        </w:rPr>
      </w:pPr>
    </w:p>
    <w:p w:rsidR="00DE518D" w:rsidRPr="004C169C" w:rsidRDefault="004C169C" w:rsidP="004C169C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  <w:r w:rsidRPr="004C169C">
        <w:rPr>
          <w:rFonts w:ascii="Times New Roman" w:hAnsi="Times New Roman"/>
          <w:sz w:val="24"/>
          <w:szCs w:val="24"/>
        </w:rPr>
        <w:tab/>
      </w:r>
    </w:p>
    <w:tbl>
      <w:tblPr>
        <w:tblW w:w="10598" w:type="dxa"/>
        <w:tblLayout w:type="fixed"/>
        <w:tblLook w:val="0000"/>
      </w:tblPr>
      <w:tblGrid>
        <w:gridCol w:w="5070"/>
        <w:gridCol w:w="5528"/>
      </w:tblGrid>
      <w:tr w:rsidR="00DE518D" w:rsidRPr="006222F1" w:rsidTr="00DE518D">
        <w:trPr>
          <w:trHeight w:val="6241"/>
        </w:trPr>
        <w:tc>
          <w:tcPr>
            <w:tcW w:w="5070" w:type="dxa"/>
          </w:tcPr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6222F1">
              <w:rPr>
                <w:rFonts w:ascii="Times New Roman" w:hAnsi="Times New Roman"/>
                <w:b/>
                <w:caps/>
              </w:rPr>
              <w:t xml:space="preserve"> </w:t>
            </w:r>
            <w:r w:rsidR="00594340" w:rsidRPr="00594340">
              <w:rPr>
                <w:rFonts w:ascii="Times New Roman" w:hAnsi="Times New Roman"/>
                <w:b/>
                <w:caps/>
                <w:sz w:val="10"/>
                <w:szCs w:val="10"/>
              </w:rPr>
              <w:t xml:space="preserve">               </w:t>
            </w:r>
            <w:r w:rsidRPr="006222F1">
              <w:rPr>
                <w:rFonts w:ascii="Times New Roman" w:hAnsi="Times New Roman"/>
                <w:b/>
                <w:caps/>
              </w:rPr>
              <w:t>Центр</w:t>
            </w:r>
          </w:p>
          <w:p w:rsidR="00DE518D" w:rsidRPr="00DE518D" w:rsidRDefault="00DE518D" w:rsidP="00F34382">
            <w:pPr>
              <w:spacing w:after="0" w:line="240" w:lineRule="auto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  <w:caps/>
              </w:rPr>
              <w:t>АО «система «город»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Юридический адрес: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6222F1">
                <w:rPr>
                  <w:rFonts w:ascii="Times New Roman" w:hAnsi="Times New Roman"/>
                </w:rPr>
                <w:t>460052, г</w:t>
              </w:r>
            </w:smartTag>
            <w:r w:rsidRPr="006222F1">
              <w:rPr>
                <w:rFonts w:ascii="Times New Roman" w:hAnsi="Times New Roman"/>
              </w:rPr>
              <w:t>. Оренбург, ул. Брестская, д. 5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Почтовый адрес: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6222F1">
                <w:rPr>
                  <w:rFonts w:ascii="Times New Roman" w:hAnsi="Times New Roman"/>
                </w:rPr>
                <w:t>460052, г</w:t>
              </w:r>
            </w:smartTag>
            <w:r w:rsidRPr="006222F1">
              <w:rPr>
                <w:rFonts w:ascii="Times New Roman" w:hAnsi="Times New Roman"/>
              </w:rPr>
              <w:t>. Оренбург, ул. Липовая, д. 21, корпус 5 помещение 5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Тел./факс (3532) 54 – 28 – 29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  <w:b/>
              </w:rPr>
              <w:t xml:space="preserve">Адрес электронной почты: </w:t>
            </w:r>
            <w:r w:rsidRPr="006222F1">
              <w:rPr>
                <w:rFonts w:ascii="Times New Roman" w:hAnsi="Times New Roman"/>
                <w:lang w:val="en-US"/>
              </w:rPr>
              <w:t>ofis</w:t>
            </w:r>
            <w:r w:rsidRPr="006222F1">
              <w:rPr>
                <w:rFonts w:ascii="Times New Roman" w:hAnsi="Times New Roman"/>
              </w:rPr>
              <w:t>_</w:t>
            </w:r>
            <w:r w:rsidRPr="006222F1">
              <w:rPr>
                <w:rFonts w:ascii="Times New Roman" w:hAnsi="Times New Roman"/>
                <w:lang w:val="en-US"/>
              </w:rPr>
              <w:t>manager</w:t>
            </w:r>
            <w:r w:rsidRPr="006222F1">
              <w:rPr>
                <w:rFonts w:ascii="Times New Roman" w:hAnsi="Times New Roman"/>
              </w:rPr>
              <w:t>@</w:t>
            </w:r>
            <w:r w:rsidRPr="006222F1">
              <w:rPr>
                <w:rFonts w:ascii="Times New Roman" w:hAnsi="Times New Roman"/>
                <w:lang w:val="en-US"/>
              </w:rPr>
              <w:t>orenpay</w:t>
            </w:r>
            <w:r w:rsidRPr="006222F1">
              <w:rPr>
                <w:rFonts w:ascii="Times New Roman" w:hAnsi="Times New Roman"/>
              </w:rPr>
              <w:t>.</w:t>
            </w:r>
            <w:r w:rsidRPr="006222F1">
              <w:rPr>
                <w:rFonts w:ascii="Times New Roman" w:hAnsi="Times New Roman"/>
                <w:lang w:val="en-US"/>
              </w:rPr>
              <w:t>ru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Банковские реквизиты</w:t>
            </w:r>
            <w:r w:rsidRPr="006222F1">
              <w:rPr>
                <w:rFonts w:ascii="Times New Roman" w:hAnsi="Times New Roman"/>
              </w:rPr>
              <w:t>: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ИНН 5609061150, КПП 560901001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Р/сч 40702810400000003868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АО «БАНК ОРЕНБУРГ» 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К/сч 30101810400000000885 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БИК 045354885 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Генеральный директор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</w:t>
            </w:r>
          </w:p>
          <w:p w:rsidR="00DE518D" w:rsidRPr="006222F1" w:rsidRDefault="00DE518D" w:rsidP="00F3438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(Савельев В.Н.)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М.П.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</w:rPr>
              <w:t>«_____»_____________201__ г.</w:t>
            </w:r>
          </w:p>
        </w:tc>
        <w:tc>
          <w:tcPr>
            <w:tcW w:w="5528" w:type="dxa"/>
            <w:tcBorders>
              <w:bottom w:val="nil"/>
            </w:tcBorders>
          </w:tcPr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6222F1">
              <w:rPr>
                <w:rFonts w:ascii="Times New Roman" w:hAnsi="Times New Roman"/>
                <w:b/>
                <w:caps/>
              </w:rPr>
              <w:t xml:space="preserve">             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6222F1">
              <w:rPr>
                <w:rFonts w:ascii="Times New Roman" w:hAnsi="Times New Roman"/>
                <w:b/>
                <w:caps/>
              </w:rPr>
              <w:t>Участник</w:t>
            </w:r>
          </w:p>
          <w:p w:rsidR="00DE518D" w:rsidRPr="00DE518D" w:rsidRDefault="00DE518D" w:rsidP="00F3438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DE518D" w:rsidRPr="006222F1" w:rsidRDefault="00DE518D" w:rsidP="00F3438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Юридический адрес: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______________________________________</w:t>
            </w:r>
          </w:p>
          <w:p w:rsidR="00DE518D" w:rsidRPr="006222F1" w:rsidRDefault="00DE518D" w:rsidP="00F3438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Почтовый адрес: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____________________________________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____________________________________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Тел/факс ___________________________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  <w:b/>
              </w:rPr>
              <w:t xml:space="preserve">Адрес электронной почты:  </w:t>
            </w:r>
            <w:r w:rsidRPr="006222F1">
              <w:rPr>
                <w:rFonts w:ascii="Times New Roman" w:hAnsi="Times New Roman"/>
              </w:rPr>
              <w:t>______________</w:t>
            </w:r>
          </w:p>
          <w:p w:rsidR="00DE518D" w:rsidRPr="006222F1" w:rsidRDefault="00DE518D" w:rsidP="00F3438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DE518D" w:rsidRPr="006222F1" w:rsidRDefault="00DE518D" w:rsidP="00F3438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  <w:b/>
              </w:rPr>
              <w:t>Банковские реквизиты</w:t>
            </w:r>
            <w:r w:rsidRPr="006222F1">
              <w:rPr>
                <w:rFonts w:ascii="Times New Roman" w:hAnsi="Times New Roman"/>
              </w:rPr>
              <w:t>: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ИНН ___________ КПП  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Р\сч _______________________________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В ____________________________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К/счет 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БИК   __________________________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 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_________________________________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 w:rsidDel="00DE518D">
              <w:rPr>
                <w:rFonts w:ascii="Times New Roman" w:hAnsi="Times New Roman"/>
              </w:rPr>
              <w:t xml:space="preserve"> </w:t>
            </w:r>
            <w:r w:rsidRPr="006222F1">
              <w:rPr>
                <w:rFonts w:ascii="Times New Roman" w:hAnsi="Times New Roman"/>
              </w:rPr>
              <w:t>(__________________)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   М.П.</w:t>
            </w:r>
          </w:p>
          <w:p w:rsidR="00DE518D" w:rsidRPr="006222F1" w:rsidRDefault="00DE518D" w:rsidP="00F34382">
            <w:pPr>
              <w:spacing w:after="0" w:line="240" w:lineRule="auto"/>
              <w:rPr>
                <w:rFonts w:ascii="Times New Roman" w:hAnsi="Times New Roman"/>
              </w:rPr>
            </w:pPr>
            <w:r w:rsidRPr="006222F1" w:rsidDel="00DE518D">
              <w:rPr>
                <w:rFonts w:ascii="Times New Roman" w:hAnsi="Times New Roman"/>
              </w:rPr>
              <w:t xml:space="preserve"> </w:t>
            </w:r>
            <w:r w:rsidRPr="006222F1">
              <w:rPr>
                <w:rFonts w:ascii="Times New Roman" w:hAnsi="Times New Roman"/>
              </w:rPr>
              <w:t>«_____»_____________201__</w:t>
            </w:r>
            <w:r w:rsidRPr="006222F1">
              <w:rPr>
                <w:rFonts w:ascii="Times New Roman" w:hAnsi="Times New Roman"/>
                <w:i/>
              </w:rPr>
              <w:t xml:space="preserve"> </w:t>
            </w:r>
            <w:r w:rsidRPr="006222F1">
              <w:rPr>
                <w:rFonts w:ascii="Times New Roman" w:hAnsi="Times New Roman"/>
              </w:rPr>
              <w:t>г.</w:t>
            </w:r>
          </w:p>
        </w:tc>
      </w:tr>
    </w:tbl>
    <w:p w:rsidR="00DE518D" w:rsidRDefault="00DE518D" w:rsidP="00DE51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B3F6F" w:rsidRPr="00AF5280" w:rsidRDefault="00CB3F6F" w:rsidP="0056649F">
      <w:pPr>
        <w:rPr>
          <w:sz w:val="24"/>
          <w:szCs w:val="24"/>
        </w:rPr>
      </w:pPr>
    </w:p>
    <w:sectPr w:rsidR="00CB3F6F" w:rsidRPr="00AF5280" w:rsidSect="00DE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43" w:right="720" w:bottom="284" w:left="720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DD" w:rsidRDefault="005372DD" w:rsidP="00B9740C">
      <w:pPr>
        <w:spacing w:after="0" w:line="240" w:lineRule="auto"/>
      </w:pPr>
      <w:r>
        <w:separator/>
      </w:r>
    </w:p>
  </w:endnote>
  <w:endnote w:type="continuationSeparator" w:id="0">
    <w:p w:rsidR="005372DD" w:rsidRDefault="005372DD" w:rsidP="00B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D" w:rsidRDefault="005372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D" w:rsidRDefault="005372DD" w:rsidP="00DE518D">
    <w:pPr>
      <w:pStyle w:val="a7"/>
      <w:tabs>
        <w:tab w:val="clear" w:pos="4677"/>
        <w:tab w:val="clear" w:pos="9355"/>
        <w:tab w:val="left" w:pos="4425"/>
        <w:tab w:val="left" w:pos="7635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D" w:rsidRDefault="005372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DD" w:rsidRDefault="005372DD" w:rsidP="00B9740C">
      <w:pPr>
        <w:spacing w:after="0" w:line="240" w:lineRule="auto"/>
      </w:pPr>
      <w:r>
        <w:separator/>
      </w:r>
    </w:p>
  </w:footnote>
  <w:footnote w:type="continuationSeparator" w:id="0">
    <w:p w:rsidR="005372DD" w:rsidRDefault="005372DD" w:rsidP="00B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D" w:rsidRDefault="005372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D" w:rsidRDefault="005372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D" w:rsidRDefault="005372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mailMerge>
    <w:mainDocumentType w:val="formLetters"/>
    <w:linkToQuery/>
    <w:dataType w:val="native"/>
    <w:query w:val="SELECT * FROM `'актуальный на 01#11#2013$'` "/>
    <w:activeRecord w:val="-1"/>
    <w:odso/>
  </w:mailMerge>
  <w:trackRevisions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73831"/>
    <w:rsid w:val="00001209"/>
    <w:rsid w:val="00003009"/>
    <w:rsid w:val="00003F22"/>
    <w:rsid w:val="00004FD3"/>
    <w:rsid w:val="00005F67"/>
    <w:rsid w:val="000064AD"/>
    <w:rsid w:val="0001066E"/>
    <w:rsid w:val="00010A8B"/>
    <w:rsid w:val="0001115F"/>
    <w:rsid w:val="00011A81"/>
    <w:rsid w:val="000152E6"/>
    <w:rsid w:val="0002040F"/>
    <w:rsid w:val="000206B7"/>
    <w:rsid w:val="000226CD"/>
    <w:rsid w:val="0002298B"/>
    <w:rsid w:val="00025299"/>
    <w:rsid w:val="000259B2"/>
    <w:rsid w:val="00025B77"/>
    <w:rsid w:val="000279E3"/>
    <w:rsid w:val="0003142E"/>
    <w:rsid w:val="00031BEF"/>
    <w:rsid w:val="00032492"/>
    <w:rsid w:val="00033581"/>
    <w:rsid w:val="00033C77"/>
    <w:rsid w:val="00036EF5"/>
    <w:rsid w:val="0003787E"/>
    <w:rsid w:val="00041529"/>
    <w:rsid w:val="00042B3A"/>
    <w:rsid w:val="0004530A"/>
    <w:rsid w:val="000462D1"/>
    <w:rsid w:val="00046CE6"/>
    <w:rsid w:val="00046E83"/>
    <w:rsid w:val="00050AAE"/>
    <w:rsid w:val="00051B8E"/>
    <w:rsid w:val="000531BD"/>
    <w:rsid w:val="0005407C"/>
    <w:rsid w:val="00054BE4"/>
    <w:rsid w:val="00056AB9"/>
    <w:rsid w:val="00057823"/>
    <w:rsid w:val="00060772"/>
    <w:rsid w:val="00060AAC"/>
    <w:rsid w:val="00061792"/>
    <w:rsid w:val="00066A9A"/>
    <w:rsid w:val="00066ACB"/>
    <w:rsid w:val="00066E08"/>
    <w:rsid w:val="00070178"/>
    <w:rsid w:val="0007216D"/>
    <w:rsid w:val="000722E9"/>
    <w:rsid w:val="00072D04"/>
    <w:rsid w:val="0007467D"/>
    <w:rsid w:val="000766A0"/>
    <w:rsid w:val="000773A1"/>
    <w:rsid w:val="00077C39"/>
    <w:rsid w:val="00077F97"/>
    <w:rsid w:val="000809FA"/>
    <w:rsid w:val="00083D5E"/>
    <w:rsid w:val="0008436F"/>
    <w:rsid w:val="00091B48"/>
    <w:rsid w:val="00092D34"/>
    <w:rsid w:val="0009308F"/>
    <w:rsid w:val="0009337E"/>
    <w:rsid w:val="00094257"/>
    <w:rsid w:val="00094E25"/>
    <w:rsid w:val="00095256"/>
    <w:rsid w:val="0009725A"/>
    <w:rsid w:val="000A115A"/>
    <w:rsid w:val="000A1ED8"/>
    <w:rsid w:val="000A232D"/>
    <w:rsid w:val="000A4038"/>
    <w:rsid w:val="000A4FB9"/>
    <w:rsid w:val="000A5420"/>
    <w:rsid w:val="000A5819"/>
    <w:rsid w:val="000A58BC"/>
    <w:rsid w:val="000A5E44"/>
    <w:rsid w:val="000A6822"/>
    <w:rsid w:val="000A7F23"/>
    <w:rsid w:val="000B21B6"/>
    <w:rsid w:val="000B2412"/>
    <w:rsid w:val="000B6468"/>
    <w:rsid w:val="000B6719"/>
    <w:rsid w:val="000B6790"/>
    <w:rsid w:val="000B7D3B"/>
    <w:rsid w:val="000B7D69"/>
    <w:rsid w:val="000C205A"/>
    <w:rsid w:val="000C26AE"/>
    <w:rsid w:val="000C29A8"/>
    <w:rsid w:val="000C33B9"/>
    <w:rsid w:val="000C4B7F"/>
    <w:rsid w:val="000C6E81"/>
    <w:rsid w:val="000C7A08"/>
    <w:rsid w:val="000D07EB"/>
    <w:rsid w:val="000D0EC4"/>
    <w:rsid w:val="000D56FD"/>
    <w:rsid w:val="000D5812"/>
    <w:rsid w:val="000D7250"/>
    <w:rsid w:val="000D7981"/>
    <w:rsid w:val="000E16E2"/>
    <w:rsid w:val="000E1AFD"/>
    <w:rsid w:val="000E1ED4"/>
    <w:rsid w:val="000E2584"/>
    <w:rsid w:val="000E329D"/>
    <w:rsid w:val="000E32DB"/>
    <w:rsid w:val="000E3BB3"/>
    <w:rsid w:val="000F1157"/>
    <w:rsid w:val="000F1880"/>
    <w:rsid w:val="000F20C2"/>
    <w:rsid w:val="000F2518"/>
    <w:rsid w:val="000F2707"/>
    <w:rsid w:val="000F2F27"/>
    <w:rsid w:val="000F2F59"/>
    <w:rsid w:val="000F3CF8"/>
    <w:rsid w:val="000F527E"/>
    <w:rsid w:val="000F627E"/>
    <w:rsid w:val="000F7D6C"/>
    <w:rsid w:val="0010444D"/>
    <w:rsid w:val="00105378"/>
    <w:rsid w:val="00105582"/>
    <w:rsid w:val="00105838"/>
    <w:rsid w:val="00105850"/>
    <w:rsid w:val="001067C4"/>
    <w:rsid w:val="00110C17"/>
    <w:rsid w:val="001115AF"/>
    <w:rsid w:val="00112B8D"/>
    <w:rsid w:val="00112EBD"/>
    <w:rsid w:val="00113927"/>
    <w:rsid w:val="001152BA"/>
    <w:rsid w:val="00115B19"/>
    <w:rsid w:val="00115D37"/>
    <w:rsid w:val="00117784"/>
    <w:rsid w:val="00120422"/>
    <w:rsid w:val="00120699"/>
    <w:rsid w:val="00120FFE"/>
    <w:rsid w:val="001219C3"/>
    <w:rsid w:val="00122D20"/>
    <w:rsid w:val="00123BBA"/>
    <w:rsid w:val="0012428B"/>
    <w:rsid w:val="001248A0"/>
    <w:rsid w:val="00125AFC"/>
    <w:rsid w:val="0012725A"/>
    <w:rsid w:val="00130335"/>
    <w:rsid w:val="001304A1"/>
    <w:rsid w:val="0013109A"/>
    <w:rsid w:val="001329BE"/>
    <w:rsid w:val="001354D4"/>
    <w:rsid w:val="0013776F"/>
    <w:rsid w:val="00140B62"/>
    <w:rsid w:val="0014105C"/>
    <w:rsid w:val="00141C30"/>
    <w:rsid w:val="00142BB2"/>
    <w:rsid w:val="00145932"/>
    <w:rsid w:val="00145E78"/>
    <w:rsid w:val="00146D7E"/>
    <w:rsid w:val="00147551"/>
    <w:rsid w:val="00151932"/>
    <w:rsid w:val="0015261D"/>
    <w:rsid w:val="00152DA3"/>
    <w:rsid w:val="001554FE"/>
    <w:rsid w:val="0015611B"/>
    <w:rsid w:val="00156351"/>
    <w:rsid w:val="00157341"/>
    <w:rsid w:val="00157F8F"/>
    <w:rsid w:val="001616BD"/>
    <w:rsid w:val="00162327"/>
    <w:rsid w:val="00162A12"/>
    <w:rsid w:val="0016340F"/>
    <w:rsid w:val="00164D24"/>
    <w:rsid w:val="00165A13"/>
    <w:rsid w:val="001661AD"/>
    <w:rsid w:val="001662A1"/>
    <w:rsid w:val="0016639F"/>
    <w:rsid w:val="00166623"/>
    <w:rsid w:val="00166D72"/>
    <w:rsid w:val="0017057B"/>
    <w:rsid w:val="00170B80"/>
    <w:rsid w:val="001711AA"/>
    <w:rsid w:val="001717F8"/>
    <w:rsid w:val="00171BC8"/>
    <w:rsid w:val="00171F34"/>
    <w:rsid w:val="00172AB8"/>
    <w:rsid w:val="00174EA7"/>
    <w:rsid w:val="00174F33"/>
    <w:rsid w:val="001756A3"/>
    <w:rsid w:val="00175F20"/>
    <w:rsid w:val="001767D3"/>
    <w:rsid w:val="00180E91"/>
    <w:rsid w:val="001843E5"/>
    <w:rsid w:val="001845D3"/>
    <w:rsid w:val="00185CD5"/>
    <w:rsid w:val="00187933"/>
    <w:rsid w:val="0019324F"/>
    <w:rsid w:val="00195B3E"/>
    <w:rsid w:val="00195D3B"/>
    <w:rsid w:val="001960F8"/>
    <w:rsid w:val="001963B5"/>
    <w:rsid w:val="0019711F"/>
    <w:rsid w:val="0019768D"/>
    <w:rsid w:val="001A6245"/>
    <w:rsid w:val="001A7B40"/>
    <w:rsid w:val="001B1704"/>
    <w:rsid w:val="001B1A24"/>
    <w:rsid w:val="001B317A"/>
    <w:rsid w:val="001B3F41"/>
    <w:rsid w:val="001B4993"/>
    <w:rsid w:val="001B578E"/>
    <w:rsid w:val="001B62A8"/>
    <w:rsid w:val="001B7EC4"/>
    <w:rsid w:val="001C02EA"/>
    <w:rsid w:val="001C1F5B"/>
    <w:rsid w:val="001C2CAE"/>
    <w:rsid w:val="001C3E8C"/>
    <w:rsid w:val="001C4881"/>
    <w:rsid w:val="001C53AB"/>
    <w:rsid w:val="001C73E6"/>
    <w:rsid w:val="001D043D"/>
    <w:rsid w:val="001D0ECF"/>
    <w:rsid w:val="001D1035"/>
    <w:rsid w:val="001D1820"/>
    <w:rsid w:val="001D1E1D"/>
    <w:rsid w:val="001D26AA"/>
    <w:rsid w:val="001D28C0"/>
    <w:rsid w:val="001D3189"/>
    <w:rsid w:val="001D3CAD"/>
    <w:rsid w:val="001D5E5D"/>
    <w:rsid w:val="001D660B"/>
    <w:rsid w:val="001D664F"/>
    <w:rsid w:val="001D6FB1"/>
    <w:rsid w:val="001E23DA"/>
    <w:rsid w:val="001E24D7"/>
    <w:rsid w:val="001E3724"/>
    <w:rsid w:val="001E3F5E"/>
    <w:rsid w:val="001E54D8"/>
    <w:rsid w:val="001E5A23"/>
    <w:rsid w:val="001E6955"/>
    <w:rsid w:val="001E6D22"/>
    <w:rsid w:val="001E765C"/>
    <w:rsid w:val="001F0905"/>
    <w:rsid w:val="001F29A6"/>
    <w:rsid w:val="001F3050"/>
    <w:rsid w:val="001F3170"/>
    <w:rsid w:val="001F3926"/>
    <w:rsid w:val="001F3A79"/>
    <w:rsid w:val="001F47A3"/>
    <w:rsid w:val="001F4AC9"/>
    <w:rsid w:val="001F7EDC"/>
    <w:rsid w:val="00200489"/>
    <w:rsid w:val="00200C04"/>
    <w:rsid w:val="002017DC"/>
    <w:rsid w:val="00201AEE"/>
    <w:rsid w:val="00201AF5"/>
    <w:rsid w:val="00202B22"/>
    <w:rsid w:val="00202BC5"/>
    <w:rsid w:val="002033F7"/>
    <w:rsid w:val="002033FF"/>
    <w:rsid w:val="002041D5"/>
    <w:rsid w:val="00204742"/>
    <w:rsid w:val="00205009"/>
    <w:rsid w:val="00205CFE"/>
    <w:rsid w:val="00205F88"/>
    <w:rsid w:val="002063A3"/>
    <w:rsid w:val="0021044A"/>
    <w:rsid w:val="00210EE4"/>
    <w:rsid w:val="0021269D"/>
    <w:rsid w:val="00214E34"/>
    <w:rsid w:val="002177B3"/>
    <w:rsid w:val="00217FE7"/>
    <w:rsid w:val="00220CC1"/>
    <w:rsid w:val="00221FED"/>
    <w:rsid w:val="002245B6"/>
    <w:rsid w:val="00224900"/>
    <w:rsid w:val="00224F3D"/>
    <w:rsid w:val="00226EAE"/>
    <w:rsid w:val="002311E0"/>
    <w:rsid w:val="00232084"/>
    <w:rsid w:val="00232F77"/>
    <w:rsid w:val="00233C5C"/>
    <w:rsid w:val="00234D05"/>
    <w:rsid w:val="00235003"/>
    <w:rsid w:val="0023703D"/>
    <w:rsid w:val="002417D3"/>
    <w:rsid w:val="0024262C"/>
    <w:rsid w:val="00243411"/>
    <w:rsid w:val="0024455F"/>
    <w:rsid w:val="0024659B"/>
    <w:rsid w:val="00250DF9"/>
    <w:rsid w:val="002510E2"/>
    <w:rsid w:val="00251131"/>
    <w:rsid w:val="00251E14"/>
    <w:rsid w:val="00252017"/>
    <w:rsid w:val="00252986"/>
    <w:rsid w:val="00252DE8"/>
    <w:rsid w:val="002536AB"/>
    <w:rsid w:val="002550D3"/>
    <w:rsid w:val="0025646C"/>
    <w:rsid w:val="002575A2"/>
    <w:rsid w:val="002602A5"/>
    <w:rsid w:val="002604FC"/>
    <w:rsid w:val="002611FA"/>
    <w:rsid w:val="00262802"/>
    <w:rsid w:val="00262FA5"/>
    <w:rsid w:val="0026328E"/>
    <w:rsid w:val="002641B6"/>
    <w:rsid w:val="0026578D"/>
    <w:rsid w:val="00265E9D"/>
    <w:rsid w:val="00266BCB"/>
    <w:rsid w:val="00267B49"/>
    <w:rsid w:val="00271632"/>
    <w:rsid w:val="002716BF"/>
    <w:rsid w:val="00272566"/>
    <w:rsid w:val="00273318"/>
    <w:rsid w:val="00274629"/>
    <w:rsid w:val="002765F2"/>
    <w:rsid w:val="00276A29"/>
    <w:rsid w:val="00277723"/>
    <w:rsid w:val="00281C91"/>
    <w:rsid w:val="002826C8"/>
    <w:rsid w:val="002833AA"/>
    <w:rsid w:val="00284201"/>
    <w:rsid w:val="002844AA"/>
    <w:rsid w:val="0028497F"/>
    <w:rsid w:val="0028531F"/>
    <w:rsid w:val="00286DA0"/>
    <w:rsid w:val="002932C1"/>
    <w:rsid w:val="002940DB"/>
    <w:rsid w:val="00294DB2"/>
    <w:rsid w:val="00295195"/>
    <w:rsid w:val="0029721E"/>
    <w:rsid w:val="00297491"/>
    <w:rsid w:val="00297A04"/>
    <w:rsid w:val="002A0041"/>
    <w:rsid w:val="002A07DB"/>
    <w:rsid w:val="002A0ABD"/>
    <w:rsid w:val="002A0CC1"/>
    <w:rsid w:val="002A17AE"/>
    <w:rsid w:val="002A1AD5"/>
    <w:rsid w:val="002A4E43"/>
    <w:rsid w:val="002A7B8E"/>
    <w:rsid w:val="002B119E"/>
    <w:rsid w:val="002B2F7C"/>
    <w:rsid w:val="002B31BD"/>
    <w:rsid w:val="002B3AFC"/>
    <w:rsid w:val="002B42ED"/>
    <w:rsid w:val="002B4AAE"/>
    <w:rsid w:val="002B4C1F"/>
    <w:rsid w:val="002B6D03"/>
    <w:rsid w:val="002B71E6"/>
    <w:rsid w:val="002B7CD7"/>
    <w:rsid w:val="002C0619"/>
    <w:rsid w:val="002C1937"/>
    <w:rsid w:val="002C2689"/>
    <w:rsid w:val="002C2BA7"/>
    <w:rsid w:val="002C2E7F"/>
    <w:rsid w:val="002C2F72"/>
    <w:rsid w:val="002C4B29"/>
    <w:rsid w:val="002C4E19"/>
    <w:rsid w:val="002C57F3"/>
    <w:rsid w:val="002C5D3C"/>
    <w:rsid w:val="002C67FF"/>
    <w:rsid w:val="002C69DB"/>
    <w:rsid w:val="002C74F8"/>
    <w:rsid w:val="002C7D3B"/>
    <w:rsid w:val="002D04D6"/>
    <w:rsid w:val="002D09C8"/>
    <w:rsid w:val="002D2376"/>
    <w:rsid w:val="002D23A1"/>
    <w:rsid w:val="002D24C0"/>
    <w:rsid w:val="002D3B3E"/>
    <w:rsid w:val="002D44A6"/>
    <w:rsid w:val="002D5747"/>
    <w:rsid w:val="002D61C7"/>
    <w:rsid w:val="002E1AEE"/>
    <w:rsid w:val="002E36B3"/>
    <w:rsid w:val="002E4143"/>
    <w:rsid w:val="002E4E6A"/>
    <w:rsid w:val="002E5DB7"/>
    <w:rsid w:val="002E7E97"/>
    <w:rsid w:val="002F0D64"/>
    <w:rsid w:val="002F189B"/>
    <w:rsid w:val="002F4E6B"/>
    <w:rsid w:val="002F76AD"/>
    <w:rsid w:val="002F7B69"/>
    <w:rsid w:val="0030009B"/>
    <w:rsid w:val="00300155"/>
    <w:rsid w:val="003003B3"/>
    <w:rsid w:val="003009DE"/>
    <w:rsid w:val="0030100B"/>
    <w:rsid w:val="00301B78"/>
    <w:rsid w:val="00304A37"/>
    <w:rsid w:val="00304E91"/>
    <w:rsid w:val="0030564E"/>
    <w:rsid w:val="00305EE2"/>
    <w:rsid w:val="00306036"/>
    <w:rsid w:val="00306E6E"/>
    <w:rsid w:val="00307159"/>
    <w:rsid w:val="00310207"/>
    <w:rsid w:val="00310B47"/>
    <w:rsid w:val="00310E7E"/>
    <w:rsid w:val="003131DE"/>
    <w:rsid w:val="00313C67"/>
    <w:rsid w:val="00316349"/>
    <w:rsid w:val="00320258"/>
    <w:rsid w:val="00320C47"/>
    <w:rsid w:val="00321174"/>
    <w:rsid w:val="0032243C"/>
    <w:rsid w:val="00322E7F"/>
    <w:rsid w:val="003243A6"/>
    <w:rsid w:val="0032456D"/>
    <w:rsid w:val="00324A04"/>
    <w:rsid w:val="0032631E"/>
    <w:rsid w:val="00327843"/>
    <w:rsid w:val="00330AFE"/>
    <w:rsid w:val="003311FC"/>
    <w:rsid w:val="003322EF"/>
    <w:rsid w:val="00332403"/>
    <w:rsid w:val="003336C4"/>
    <w:rsid w:val="00333806"/>
    <w:rsid w:val="003339EC"/>
    <w:rsid w:val="00333B05"/>
    <w:rsid w:val="00333B1E"/>
    <w:rsid w:val="00335818"/>
    <w:rsid w:val="00336E65"/>
    <w:rsid w:val="0033739B"/>
    <w:rsid w:val="00337F0F"/>
    <w:rsid w:val="0034064D"/>
    <w:rsid w:val="00341254"/>
    <w:rsid w:val="00342ACE"/>
    <w:rsid w:val="003446A7"/>
    <w:rsid w:val="00345A3B"/>
    <w:rsid w:val="0034608C"/>
    <w:rsid w:val="00352444"/>
    <w:rsid w:val="00353DB4"/>
    <w:rsid w:val="003547D0"/>
    <w:rsid w:val="003557AF"/>
    <w:rsid w:val="003561D3"/>
    <w:rsid w:val="00357AB2"/>
    <w:rsid w:val="00360F05"/>
    <w:rsid w:val="00361FAB"/>
    <w:rsid w:val="00362EBC"/>
    <w:rsid w:val="00363049"/>
    <w:rsid w:val="00363F09"/>
    <w:rsid w:val="003644C5"/>
    <w:rsid w:val="0036455D"/>
    <w:rsid w:val="00366520"/>
    <w:rsid w:val="00367BD1"/>
    <w:rsid w:val="00367F84"/>
    <w:rsid w:val="00370593"/>
    <w:rsid w:val="003733BF"/>
    <w:rsid w:val="00373A89"/>
    <w:rsid w:val="0037535A"/>
    <w:rsid w:val="00376707"/>
    <w:rsid w:val="00376968"/>
    <w:rsid w:val="00376B4A"/>
    <w:rsid w:val="00383C5A"/>
    <w:rsid w:val="00383CC6"/>
    <w:rsid w:val="003859D2"/>
    <w:rsid w:val="00387669"/>
    <w:rsid w:val="003901D8"/>
    <w:rsid w:val="00390BE1"/>
    <w:rsid w:val="003916E8"/>
    <w:rsid w:val="00392870"/>
    <w:rsid w:val="00392E9E"/>
    <w:rsid w:val="00393B38"/>
    <w:rsid w:val="0039410B"/>
    <w:rsid w:val="00395795"/>
    <w:rsid w:val="00396B05"/>
    <w:rsid w:val="003A1C29"/>
    <w:rsid w:val="003A2231"/>
    <w:rsid w:val="003A4972"/>
    <w:rsid w:val="003A6268"/>
    <w:rsid w:val="003A7DB0"/>
    <w:rsid w:val="003B01DB"/>
    <w:rsid w:val="003B4EEB"/>
    <w:rsid w:val="003B5F3A"/>
    <w:rsid w:val="003B7E36"/>
    <w:rsid w:val="003C0693"/>
    <w:rsid w:val="003C2275"/>
    <w:rsid w:val="003C2B8C"/>
    <w:rsid w:val="003C3600"/>
    <w:rsid w:val="003C5CF8"/>
    <w:rsid w:val="003C646D"/>
    <w:rsid w:val="003C778A"/>
    <w:rsid w:val="003D0D36"/>
    <w:rsid w:val="003D16E3"/>
    <w:rsid w:val="003D1986"/>
    <w:rsid w:val="003D3157"/>
    <w:rsid w:val="003D37DD"/>
    <w:rsid w:val="003D6BF8"/>
    <w:rsid w:val="003E1F5C"/>
    <w:rsid w:val="003E39CF"/>
    <w:rsid w:val="003E4989"/>
    <w:rsid w:val="003E59C5"/>
    <w:rsid w:val="003E5E8C"/>
    <w:rsid w:val="003E60EA"/>
    <w:rsid w:val="003E765C"/>
    <w:rsid w:val="003F3038"/>
    <w:rsid w:val="003F320B"/>
    <w:rsid w:val="003F4520"/>
    <w:rsid w:val="003F54A1"/>
    <w:rsid w:val="003F624B"/>
    <w:rsid w:val="003F6DC2"/>
    <w:rsid w:val="003F7F11"/>
    <w:rsid w:val="00400376"/>
    <w:rsid w:val="004007CA"/>
    <w:rsid w:val="004013FE"/>
    <w:rsid w:val="004014F4"/>
    <w:rsid w:val="004035CC"/>
    <w:rsid w:val="00403CA5"/>
    <w:rsid w:val="00404BA3"/>
    <w:rsid w:val="004052C1"/>
    <w:rsid w:val="00406F25"/>
    <w:rsid w:val="0040749A"/>
    <w:rsid w:val="00407B8A"/>
    <w:rsid w:val="00412D65"/>
    <w:rsid w:val="00413490"/>
    <w:rsid w:val="00414BFF"/>
    <w:rsid w:val="00415A59"/>
    <w:rsid w:val="00415DEF"/>
    <w:rsid w:val="0041627E"/>
    <w:rsid w:val="004164AA"/>
    <w:rsid w:val="004179FC"/>
    <w:rsid w:val="004219AA"/>
    <w:rsid w:val="004221C4"/>
    <w:rsid w:val="0042563A"/>
    <w:rsid w:val="00426EF8"/>
    <w:rsid w:val="00427D6A"/>
    <w:rsid w:val="004306FF"/>
    <w:rsid w:val="00431A31"/>
    <w:rsid w:val="0043238B"/>
    <w:rsid w:val="00434F31"/>
    <w:rsid w:val="00436682"/>
    <w:rsid w:val="00437EF6"/>
    <w:rsid w:val="00442507"/>
    <w:rsid w:val="0044289E"/>
    <w:rsid w:val="00442C03"/>
    <w:rsid w:val="004431AF"/>
    <w:rsid w:val="00443C34"/>
    <w:rsid w:val="00445F1E"/>
    <w:rsid w:val="0045047C"/>
    <w:rsid w:val="00450642"/>
    <w:rsid w:val="0045280D"/>
    <w:rsid w:val="00453C59"/>
    <w:rsid w:val="004546DF"/>
    <w:rsid w:val="004561EB"/>
    <w:rsid w:val="0045687E"/>
    <w:rsid w:val="00456C6F"/>
    <w:rsid w:val="0045795D"/>
    <w:rsid w:val="004600CE"/>
    <w:rsid w:val="00462929"/>
    <w:rsid w:val="00463547"/>
    <w:rsid w:val="00464719"/>
    <w:rsid w:val="00465344"/>
    <w:rsid w:val="00465504"/>
    <w:rsid w:val="00465506"/>
    <w:rsid w:val="00466334"/>
    <w:rsid w:val="00466FA6"/>
    <w:rsid w:val="00467186"/>
    <w:rsid w:val="00471A63"/>
    <w:rsid w:val="004728F7"/>
    <w:rsid w:val="004741BE"/>
    <w:rsid w:val="0047574D"/>
    <w:rsid w:val="00476B89"/>
    <w:rsid w:val="00476E6A"/>
    <w:rsid w:val="00480594"/>
    <w:rsid w:val="0048181D"/>
    <w:rsid w:val="00481910"/>
    <w:rsid w:val="00482861"/>
    <w:rsid w:val="0048339B"/>
    <w:rsid w:val="00486361"/>
    <w:rsid w:val="00486597"/>
    <w:rsid w:val="00487CDA"/>
    <w:rsid w:val="00487D84"/>
    <w:rsid w:val="004905C5"/>
    <w:rsid w:val="00490D29"/>
    <w:rsid w:val="00491A82"/>
    <w:rsid w:val="00492817"/>
    <w:rsid w:val="00492973"/>
    <w:rsid w:val="00493C07"/>
    <w:rsid w:val="004942C7"/>
    <w:rsid w:val="004957E1"/>
    <w:rsid w:val="004A04F1"/>
    <w:rsid w:val="004A0634"/>
    <w:rsid w:val="004A1328"/>
    <w:rsid w:val="004A1595"/>
    <w:rsid w:val="004A1AB5"/>
    <w:rsid w:val="004A1B71"/>
    <w:rsid w:val="004A2572"/>
    <w:rsid w:val="004A29CE"/>
    <w:rsid w:val="004A748A"/>
    <w:rsid w:val="004A74A3"/>
    <w:rsid w:val="004A7727"/>
    <w:rsid w:val="004A7C58"/>
    <w:rsid w:val="004A7E9D"/>
    <w:rsid w:val="004B0E36"/>
    <w:rsid w:val="004B0E52"/>
    <w:rsid w:val="004B0FB9"/>
    <w:rsid w:val="004B10EE"/>
    <w:rsid w:val="004B242B"/>
    <w:rsid w:val="004B2886"/>
    <w:rsid w:val="004B422A"/>
    <w:rsid w:val="004B74F2"/>
    <w:rsid w:val="004B7B40"/>
    <w:rsid w:val="004B7C9F"/>
    <w:rsid w:val="004B7F54"/>
    <w:rsid w:val="004C009A"/>
    <w:rsid w:val="004C01C4"/>
    <w:rsid w:val="004C0FF7"/>
    <w:rsid w:val="004C169C"/>
    <w:rsid w:val="004C37CD"/>
    <w:rsid w:val="004C3A4E"/>
    <w:rsid w:val="004C52BE"/>
    <w:rsid w:val="004C6259"/>
    <w:rsid w:val="004C6667"/>
    <w:rsid w:val="004C6A3C"/>
    <w:rsid w:val="004C71C3"/>
    <w:rsid w:val="004C75F4"/>
    <w:rsid w:val="004C76F5"/>
    <w:rsid w:val="004C7C5E"/>
    <w:rsid w:val="004D0F7E"/>
    <w:rsid w:val="004D2746"/>
    <w:rsid w:val="004D4124"/>
    <w:rsid w:val="004D4FC7"/>
    <w:rsid w:val="004D55B7"/>
    <w:rsid w:val="004D70C5"/>
    <w:rsid w:val="004D7842"/>
    <w:rsid w:val="004E0028"/>
    <w:rsid w:val="004E050B"/>
    <w:rsid w:val="004E0703"/>
    <w:rsid w:val="004E0B12"/>
    <w:rsid w:val="004E24F2"/>
    <w:rsid w:val="004E3559"/>
    <w:rsid w:val="004E3987"/>
    <w:rsid w:val="004E3E89"/>
    <w:rsid w:val="004E6FC5"/>
    <w:rsid w:val="004E75B9"/>
    <w:rsid w:val="004F0AF8"/>
    <w:rsid w:val="004F5C1A"/>
    <w:rsid w:val="004F68DF"/>
    <w:rsid w:val="004F7040"/>
    <w:rsid w:val="00500E4F"/>
    <w:rsid w:val="005031E8"/>
    <w:rsid w:val="00503562"/>
    <w:rsid w:val="00506D31"/>
    <w:rsid w:val="005075D7"/>
    <w:rsid w:val="00507CAF"/>
    <w:rsid w:val="0051086C"/>
    <w:rsid w:val="005115B6"/>
    <w:rsid w:val="00511B9D"/>
    <w:rsid w:val="00511CB0"/>
    <w:rsid w:val="00511F35"/>
    <w:rsid w:val="005120B4"/>
    <w:rsid w:val="005127EA"/>
    <w:rsid w:val="00513339"/>
    <w:rsid w:val="005145CF"/>
    <w:rsid w:val="0051582F"/>
    <w:rsid w:val="00516682"/>
    <w:rsid w:val="005167BD"/>
    <w:rsid w:val="00516D3F"/>
    <w:rsid w:val="00517717"/>
    <w:rsid w:val="005213DB"/>
    <w:rsid w:val="0052568B"/>
    <w:rsid w:val="005259FC"/>
    <w:rsid w:val="005264A0"/>
    <w:rsid w:val="00527D6C"/>
    <w:rsid w:val="00531B44"/>
    <w:rsid w:val="005338A4"/>
    <w:rsid w:val="00535D8A"/>
    <w:rsid w:val="0053680A"/>
    <w:rsid w:val="005372DD"/>
    <w:rsid w:val="00537604"/>
    <w:rsid w:val="005379C5"/>
    <w:rsid w:val="00537B5C"/>
    <w:rsid w:val="00541F20"/>
    <w:rsid w:val="0054223B"/>
    <w:rsid w:val="005435A6"/>
    <w:rsid w:val="0054409E"/>
    <w:rsid w:val="005445E5"/>
    <w:rsid w:val="0054696F"/>
    <w:rsid w:val="00547E31"/>
    <w:rsid w:val="00550C87"/>
    <w:rsid w:val="005510C8"/>
    <w:rsid w:val="005537A8"/>
    <w:rsid w:val="00554E28"/>
    <w:rsid w:val="00554F95"/>
    <w:rsid w:val="00555DA6"/>
    <w:rsid w:val="005566FE"/>
    <w:rsid w:val="00556938"/>
    <w:rsid w:val="00557B6E"/>
    <w:rsid w:val="005609F4"/>
    <w:rsid w:val="005611E5"/>
    <w:rsid w:val="00561C35"/>
    <w:rsid w:val="0056426B"/>
    <w:rsid w:val="00565193"/>
    <w:rsid w:val="005662BD"/>
    <w:rsid w:val="0056649F"/>
    <w:rsid w:val="005668D4"/>
    <w:rsid w:val="005677AE"/>
    <w:rsid w:val="00567CBE"/>
    <w:rsid w:val="00572493"/>
    <w:rsid w:val="00572F58"/>
    <w:rsid w:val="0057519A"/>
    <w:rsid w:val="00577B1E"/>
    <w:rsid w:val="0058058E"/>
    <w:rsid w:val="00580B78"/>
    <w:rsid w:val="00580D31"/>
    <w:rsid w:val="00580D36"/>
    <w:rsid w:val="0058326A"/>
    <w:rsid w:val="0058779A"/>
    <w:rsid w:val="005930E2"/>
    <w:rsid w:val="005939AB"/>
    <w:rsid w:val="00594340"/>
    <w:rsid w:val="0059470B"/>
    <w:rsid w:val="00595838"/>
    <w:rsid w:val="00596369"/>
    <w:rsid w:val="00597217"/>
    <w:rsid w:val="005A0269"/>
    <w:rsid w:val="005A110E"/>
    <w:rsid w:val="005A1352"/>
    <w:rsid w:val="005A1D40"/>
    <w:rsid w:val="005A4287"/>
    <w:rsid w:val="005A4CF1"/>
    <w:rsid w:val="005A4F86"/>
    <w:rsid w:val="005A52BB"/>
    <w:rsid w:val="005A7C5F"/>
    <w:rsid w:val="005B02F2"/>
    <w:rsid w:val="005B0CCD"/>
    <w:rsid w:val="005B2546"/>
    <w:rsid w:val="005B3678"/>
    <w:rsid w:val="005B4034"/>
    <w:rsid w:val="005B4C12"/>
    <w:rsid w:val="005B52A5"/>
    <w:rsid w:val="005C07DD"/>
    <w:rsid w:val="005C42B3"/>
    <w:rsid w:val="005C7894"/>
    <w:rsid w:val="005D1B3F"/>
    <w:rsid w:val="005D2C48"/>
    <w:rsid w:val="005D2D1A"/>
    <w:rsid w:val="005D35A5"/>
    <w:rsid w:val="005D39DD"/>
    <w:rsid w:val="005D4281"/>
    <w:rsid w:val="005D4674"/>
    <w:rsid w:val="005D580D"/>
    <w:rsid w:val="005D5E39"/>
    <w:rsid w:val="005D628A"/>
    <w:rsid w:val="005D7603"/>
    <w:rsid w:val="005D789D"/>
    <w:rsid w:val="005E068B"/>
    <w:rsid w:val="005E0E4A"/>
    <w:rsid w:val="005E1B2F"/>
    <w:rsid w:val="005E40E4"/>
    <w:rsid w:val="005E48C8"/>
    <w:rsid w:val="005E4C0E"/>
    <w:rsid w:val="005E52A6"/>
    <w:rsid w:val="005E59AB"/>
    <w:rsid w:val="005E5B71"/>
    <w:rsid w:val="005E625F"/>
    <w:rsid w:val="005E6D89"/>
    <w:rsid w:val="005F167A"/>
    <w:rsid w:val="005F1E82"/>
    <w:rsid w:val="005F21E6"/>
    <w:rsid w:val="005F292C"/>
    <w:rsid w:val="005F3082"/>
    <w:rsid w:val="005F5781"/>
    <w:rsid w:val="005F7057"/>
    <w:rsid w:val="00602277"/>
    <w:rsid w:val="0060368B"/>
    <w:rsid w:val="00603E75"/>
    <w:rsid w:val="006109A8"/>
    <w:rsid w:val="00610F4D"/>
    <w:rsid w:val="00611C94"/>
    <w:rsid w:val="006132C9"/>
    <w:rsid w:val="0061655F"/>
    <w:rsid w:val="00616E28"/>
    <w:rsid w:val="006222F1"/>
    <w:rsid w:val="00622ECD"/>
    <w:rsid w:val="00623445"/>
    <w:rsid w:val="006235D1"/>
    <w:rsid w:val="00625431"/>
    <w:rsid w:val="00627A2C"/>
    <w:rsid w:val="0063056F"/>
    <w:rsid w:val="006315E4"/>
    <w:rsid w:val="00633F1E"/>
    <w:rsid w:val="00634245"/>
    <w:rsid w:val="006355C4"/>
    <w:rsid w:val="006373FB"/>
    <w:rsid w:val="00637874"/>
    <w:rsid w:val="00643535"/>
    <w:rsid w:val="00643940"/>
    <w:rsid w:val="00643C23"/>
    <w:rsid w:val="00652B06"/>
    <w:rsid w:val="0065561E"/>
    <w:rsid w:val="00656AA2"/>
    <w:rsid w:val="00657034"/>
    <w:rsid w:val="00660A6B"/>
    <w:rsid w:val="00662A13"/>
    <w:rsid w:val="00662E29"/>
    <w:rsid w:val="006651D1"/>
    <w:rsid w:val="00665465"/>
    <w:rsid w:val="00667AAD"/>
    <w:rsid w:val="00671F21"/>
    <w:rsid w:val="006725C8"/>
    <w:rsid w:val="00673556"/>
    <w:rsid w:val="00673945"/>
    <w:rsid w:val="00673E2A"/>
    <w:rsid w:val="00673FA1"/>
    <w:rsid w:val="0067687D"/>
    <w:rsid w:val="00676896"/>
    <w:rsid w:val="00676D57"/>
    <w:rsid w:val="006805B3"/>
    <w:rsid w:val="006807ED"/>
    <w:rsid w:val="006829AA"/>
    <w:rsid w:val="00682D42"/>
    <w:rsid w:val="00685687"/>
    <w:rsid w:val="00685909"/>
    <w:rsid w:val="0068632A"/>
    <w:rsid w:val="006873C5"/>
    <w:rsid w:val="00687522"/>
    <w:rsid w:val="00690EF7"/>
    <w:rsid w:val="006914D4"/>
    <w:rsid w:val="0069282D"/>
    <w:rsid w:val="00693CC7"/>
    <w:rsid w:val="006947E2"/>
    <w:rsid w:val="00694B4C"/>
    <w:rsid w:val="00695837"/>
    <w:rsid w:val="0069685A"/>
    <w:rsid w:val="006972FF"/>
    <w:rsid w:val="0069759C"/>
    <w:rsid w:val="006978C7"/>
    <w:rsid w:val="006A10B3"/>
    <w:rsid w:val="006A3462"/>
    <w:rsid w:val="006A4485"/>
    <w:rsid w:val="006A5752"/>
    <w:rsid w:val="006A767C"/>
    <w:rsid w:val="006A7B89"/>
    <w:rsid w:val="006B0EF8"/>
    <w:rsid w:val="006B148B"/>
    <w:rsid w:val="006B18F7"/>
    <w:rsid w:val="006B2F89"/>
    <w:rsid w:val="006B32E4"/>
    <w:rsid w:val="006B3349"/>
    <w:rsid w:val="006B5133"/>
    <w:rsid w:val="006B5497"/>
    <w:rsid w:val="006B6D0A"/>
    <w:rsid w:val="006C0AD6"/>
    <w:rsid w:val="006C3521"/>
    <w:rsid w:val="006C36B5"/>
    <w:rsid w:val="006C4E1A"/>
    <w:rsid w:val="006C5784"/>
    <w:rsid w:val="006C636F"/>
    <w:rsid w:val="006D05D4"/>
    <w:rsid w:val="006D0B3C"/>
    <w:rsid w:val="006D0F8A"/>
    <w:rsid w:val="006D122F"/>
    <w:rsid w:val="006D1948"/>
    <w:rsid w:val="006D2D56"/>
    <w:rsid w:val="006D369D"/>
    <w:rsid w:val="006D3804"/>
    <w:rsid w:val="006D3B70"/>
    <w:rsid w:val="006D435C"/>
    <w:rsid w:val="006D50BF"/>
    <w:rsid w:val="006D51CF"/>
    <w:rsid w:val="006D6103"/>
    <w:rsid w:val="006D67BB"/>
    <w:rsid w:val="006E0176"/>
    <w:rsid w:val="006E1456"/>
    <w:rsid w:val="006E1A65"/>
    <w:rsid w:val="006E2843"/>
    <w:rsid w:val="006E36F2"/>
    <w:rsid w:val="006E3BE6"/>
    <w:rsid w:val="006E419E"/>
    <w:rsid w:val="006E5B1D"/>
    <w:rsid w:val="006F2177"/>
    <w:rsid w:val="006F27D6"/>
    <w:rsid w:val="006F3764"/>
    <w:rsid w:val="006F3F0C"/>
    <w:rsid w:val="006F4364"/>
    <w:rsid w:val="006F48ED"/>
    <w:rsid w:val="006F58A1"/>
    <w:rsid w:val="006F5D44"/>
    <w:rsid w:val="006F7B11"/>
    <w:rsid w:val="007012EE"/>
    <w:rsid w:val="00701F4F"/>
    <w:rsid w:val="007037C7"/>
    <w:rsid w:val="00703AB4"/>
    <w:rsid w:val="007042D1"/>
    <w:rsid w:val="007107CF"/>
    <w:rsid w:val="007109ED"/>
    <w:rsid w:val="007115D6"/>
    <w:rsid w:val="007122CE"/>
    <w:rsid w:val="0071244E"/>
    <w:rsid w:val="007129BF"/>
    <w:rsid w:val="00712E69"/>
    <w:rsid w:val="00713402"/>
    <w:rsid w:val="00713F9A"/>
    <w:rsid w:val="0071424E"/>
    <w:rsid w:val="0071478D"/>
    <w:rsid w:val="00714B6D"/>
    <w:rsid w:val="00717198"/>
    <w:rsid w:val="0071720D"/>
    <w:rsid w:val="00721336"/>
    <w:rsid w:val="007224AA"/>
    <w:rsid w:val="00722FEB"/>
    <w:rsid w:val="00723201"/>
    <w:rsid w:val="0072666C"/>
    <w:rsid w:val="00727B23"/>
    <w:rsid w:val="00732A81"/>
    <w:rsid w:val="00734383"/>
    <w:rsid w:val="00734A3A"/>
    <w:rsid w:val="00735793"/>
    <w:rsid w:val="00735A26"/>
    <w:rsid w:val="007369AC"/>
    <w:rsid w:val="00736DC8"/>
    <w:rsid w:val="00740E01"/>
    <w:rsid w:val="00741236"/>
    <w:rsid w:val="0074205E"/>
    <w:rsid w:val="00743AB8"/>
    <w:rsid w:val="00744954"/>
    <w:rsid w:val="00746921"/>
    <w:rsid w:val="00747001"/>
    <w:rsid w:val="00747893"/>
    <w:rsid w:val="00751048"/>
    <w:rsid w:val="007513C0"/>
    <w:rsid w:val="00751611"/>
    <w:rsid w:val="007548CE"/>
    <w:rsid w:val="00754B5F"/>
    <w:rsid w:val="0075632D"/>
    <w:rsid w:val="0075645E"/>
    <w:rsid w:val="00760199"/>
    <w:rsid w:val="00761DEB"/>
    <w:rsid w:val="00763633"/>
    <w:rsid w:val="00764864"/>
    <w:rsid w:val="00766483"/>
    <w:rsid w:val="00766484"/>
    <w:rsid w:val="00770548"/>
    <w:rsid w:val="0077208C"/>
    <w:rsid w:val="00772320"/>
    <w:rsid w:val="00772684"/>
    <w:rsid w:val="00772DB3"/>
    <w:rsid w:val="007734B2"/>
    <w:rsid w:val="00774270"/>
    <w:rsid w:val="00774319"/>
    <w:rsid w:val="007762F8"/>
    <w:rsid w:val="007773D9"/>
    <w:rsid w:val="007778BD"/>
    <w:rsid w:val="00782214"/>
    <w:rsid w:val="0078233E"/>
    <w:rsid w:val="00782487"/>
    <w:rsid w:val="007843EA"/>
    <w:rsid w:val="00785BD6"/>
    <w:rsid w:val="00785C6F"/>
    <w:rsid w:val="00786562"/>
    <w:rsid w:val="00786D5E"/>
    <w:rsid w:val="0079092D"/>
    <w:rsid w:val="00790B39"/>
    <w:rsid w:val="00790E03"/>
    <w:rsid w:val="007943C2"/>
    <w:rsid w:val="0079600E"/>
    <w:rsid w:val="007A1274"/>
    <w:rsid w:val="007A1368"/>
    <w:rsid w:val="007A3309"/>
    <w:rsid w:val="007A3464"/>
    <w:rsid w:val="007A3893"/>
    <w:rsid w:val="007A523F"/>
    <w:rsid w:val="007A5BF1"/>
    <w:rsid w:val="007B152C"/>
    <w:rsid w:val="007B1D7D"/>
    <w:rsid w:val="007B236C"/>
    <w:rsid w:val="007B5419"/>
    <w:rsid w:val="007B7D84"/>
    <w:rsid w:val="007C00D5"/>
    <w:rsid w:val="007C02B1"/>
    <w:rsid w:val="007C0963"/>
    <w:rsid w:val="007C18AF"/>
    <w:rsid w:val="007C2AEE"/>
    <w:rsid w:val="007C3E87"/>
    <w:rsid w:val="007C4A89"/>
    <w:rsid w:val="007C55D9"/>
    <w:rsid w:val="007C5FC1"/>
    <w:rsid w:val="007C6EC5"/>
    <w:rsid w:val="007C7400"/>
    <w:rsid w:val="007C7E73"/>
    <w:rsid w:val="007D0953"/>
    <w:rsid w:val="007D25E2"/>
    <w:rsid w:val="007D2FA7"/>
    <w:rsid w:val="007D322E"/>
    <w:rsid w:val="007D3D6B"/>
    <w:rsid w:val="007D4230"/>
    <w:rsid w:val="007D4B7E"/>
    <w:rsid w:val="007D4C84"/>
    <w:rsid w:val="007D61AD"/>
    <w:rsid w:val="007D7348"/>
    <w:rsid w:val="007D754C"/>
    <w:rsid w:val="007D7DA0"/>
    <w:rsid w:val="007E3198"/>
    <w:rsid w:val="007E3D9C"/>
    <w:rsid w:val="007E4C8D"/>
    <w:rsid w:val="007E4F8C"/>
    <w:rsid w:val="007E55D7"/>
    <w:rsid w:val="007E5706"/>
    <w:rsid w:val="007E5FAB"/>
    <w:rsid w:val="007E73FD"/>
    <w:rsid w:val="007E7D62"/>
    <w:rsid w:val="007E7D9E"/>
    <w:rsid w:val="007E7DEA"/>
    <w:rsid w:val="007F0A99"/>
    <w:rsid w:val="007F0FB0"/>
    <w:rsid w:val="007F123D"/>
    <w:rsid w:val="007F2565"/>
    <w:rsid w:val="007F42D9"/>
    <w:rsid w:val="007F50EF"/>
    <w:rsid w:val="007F6F77"/>
    <w:rsid w:val="007F7F7F"/>
    <w:rsid w:val="00800433"/>
    <w:rsid w:val="00800EF6"/>
    <w:rsid w:val="00801F91"/>
    <w:rsid w:val="008030FF"/>
    <w:rsid w:val="0080376C"/>
    <w:rsid w:val="008062B2"/>
    <w:rsid w:val="00806652"/>
    <w:rsid w:val="00810F4D"/>
    <w:rsid w:val="00815DD7"/>
    <w:rsid w:val="00817229"/>
    <w:rsid w:val="00817409"/>
    <w:rsid w:val="00817CD4"/>
    <w:rsid w:val="00817E5F"/>
    <w:rsid w:val="00822946"/>
    <w:rsid w:val="0082512A"/>
    <w:rsid w:val="0082541C"/>
    <w:rsid w:val="008258B5"/>
    <w:rsid w:val="0082779B"/>
    <w:rsid w:val="00827C24"/>
    <w:rsid w:val="00834230"/>
    <w:rsid w:val="0083600A"/>
    <w:rsid w:val="008365A8"/>
    <w:rsid w:val="00836C9C"/>
    <w:rsid w:val="0083771D"/>
    <w:rsid w:val="00840183"/>
    <w:rsid w:val="00840879"/>
    <w:rsid w:val="00841AA9"/>
    <w:rsid w:val="00842F72"/>
    <w:rsid w:val="0084364F"/>
    <w:rsid w:val="00845027"/>
    <w:rsid w:val="008455E1"/>
    <w:rsid w:val="00851427"/>
    <w:rsid w:val="00851BC3"/>
    <w:rsid w:val="0085324A"/>
    <w:rsid w:val="00853D7E"/>
    <w:rsid w:val="00854B36"/>
    <w:rsid w:val="00854B6E"/>
    <w:rsid w:val="00856F0A"/>
    <w:rsid w:val="008600B1"/>
    <w:rsid w:val="00863EA9"/>
    <w:rsid w:val="00865E7A"/>
    <w:rsid w:val="00866708"/>
    <w:rsid w:val="00866F0C"/>
    <w:rsid w:val="008670D2"/>
    <w:rsid w:val="008678C9"/>
    <w:rsid w:val="00867A11"/>
    <w:rsid w:val="008707BA"/>
    <w:rsid w:val="00870DCC"/>
    <w:rsid w:val="00870F1D"/>
    <w:rsid w:val="00871299"/>
    <w:rsid w:val="00871DC8"/>
    <w:rsid w:val="008736D1"/>
    <w:rsid w:val="00873831"/>
    <w:rsid w:val="00876734"/>
    <w:rsid w:val="00880C60"/>
    <w:rsid w:val="00880D62"/>
    <w:rsid w:val="00882716"/>
    <w:rsid w:val="00882954"/>
    <w:rsid w:val="00885B93"/>
    <w:rsid w:val="008869ED"/>
    <w:rsid w:val="0088708D"/>
    <w:rsid w:val="008904F4"/>
    <w:rsid w:val="00890602"/>
    <w:rsid w:val="00891CBF"/>
    <w:rsid w:val="008976CF"/>
    <w:rsid w:val="00897A33"/>
    <w:rsid w:val="008A0579"/>
    <w:rsid w:val="008A220B"/>
    <w:rsid w:val="008A26CB"/>
    <w:rsid w:val="008A36FB"/>
    <w:rsid w:val="008A4CBA"/>
    <w:rsid w:val="008A5A2E"/>
    <w:rsid w:val="008A5B6B"/>
    <w:rsid w:val="008A6A85"/>
    <w:rsid w:val="008A6C3A"/>
    <w:rsid w:val="008A7305"/>
    <w:rsid w:val="008A7340"/>
    <w:rsid w:val="008B0193"/>
    <w:rsid w:val="008B11AD"/>
    <w:rsid w:val="008B1264"/>
    <w:rsid w:val="008B1DB4"/>
    <w:rsid w:val="008B288F"/>
    <w:rsid w:val="008B2A9A"/>
    <w:rsid w:val="008B2E2D"/>
    <w:rsid w:val="008B387A"/>
    <w:rsid w:val="008B3E2E"/>
    <w:rsid w:val="008B4D01"/>
    <w:rsid w:val="008B561C"/>
    <w:rsid w:val="008B647C"/>
    <w:rsid w:val="008B6B4A"/>
    <w:rsid w:val="008B6BF4"/>
    <w:rsid w:val="008B6D81"/>
    <w:rsid w:val="008B77A1"/>
    <w:rsid w:val="008B77E0"/>
    <w:rsid w:val="008C02B1"/>
    <w:rsid w:val="008C1E33"/>
    <w:rsid w:val="008C39EB"/>
    <w:rsid w:val="008C3C31"/>
    <w:rsid w:val="008C52A3"/>
    <w:rsid w:val="008C7457"/>
    <w:rsid w:val="008C799D"/>
    <w:rsid w:val="008D0420"/>
    <w:rsid w:val="008D1D9B"/>
    <w:rsid w:val="008D1E1C"/>
    <w:rsid w:val="008D473B"/>
    <w:rsid w:val="008D4B59"/>
    <w:rsid w:val="008D5608"/>
    <w:rsid w:val="008D6324"/>
    <w:rsid w:val="008D6512"/>
    <w:rsid w:val="008D672A"/>
    <w:rsid w:val="008D6ED8"/>
    <w:rsid w:val="008D70A9"/>
    <w:rsid w:val="008D78AB"/>
    <w:rsid w:val="008E067D"/>
    <w:rsid w:val="008E0DE4"/>
    <w:rsid w:val="008E25A4"/>
    <w:rsid w:val="008E3243"/>
    <w:rsid w:val="008E42B2"/>
    <w:rsid w:val="008E523F"/>
    <w:rsid w:val="008E52AF"/>
    <w:rsid w:val="008E5D19"/>
    <w:rsid w:val="008E6651"/>
    <w:rsid w:val="008F1882"/>
    <w:rsid w:val="008F2659"/>
    <w:rsid w:val="008F3F39"/>
    <w:rsid w:val="008F4579"/>
    <w:rsid w:val="008F5B49"/>
    <w:rsid w:val="008F5B8F"/>
    <w:rsid w:val="008F5EEE"/>
    <w:rsid w:val="0090065E"/>
    <w:rsid w:val="00900E05"/>
    <w:rsid w:val="00901047"/>
    <w:rsid w:val="00901B1D"/>
    <w:rsid w:val="00901EBD"/>
    <w:rsid w:val="00902A55"/>
    <w:rsid w:val="009105B8"/>
    <w:rsid w:val="0091100D"/>
    <w:rsid w:val="00912278"/>
    <w:rsid w:val="00912547"/>
    <w:rsid w:val="00912C1F"/>
    <w:rsid w:val="00914103"/>
    <w:rsid w:val="0091429A"/>
    <w:rsid w:val="00914C9F"/>
    <w:rsid w:val="00922F6A"/>
    <w:rsid w:val="009230E4"/>
    <w:rsid w:val="009240BD"/>
    <w:rsid w:val="0092623F"/>
    <w:rsid w:val="00926498"/>
    <w:rsid w:val="009322E2"/>
    <w:rsid w:val="0093324C"/>
    <w:rsid w:val="00933A6B"/>
    <w:rsid w:val="00934060"/>
    <w:rsid w:val="00941566"/>
    <w:rsid w:val="00942420"/>
    <w:rsid w:val="00942BCE"/>
    <w:rsid w:val="00942E49"/>
    <w:rsid w:val="009435D1"/>
    <w:rsid w:val="00943A39"/>
    <w:rsid w:val="00945AFF"/>
    <w:rsid w:val="00945B57"/>
    <w:rsid w:val="00946F1C"/>
    <w:rsid w:val="00950721"/>
    <w:rsid w:val="0095095D"/>
    <w:rsid w:val="009528D4"/>
    <w:rsid w:val="009551AF"/>
    <w:rsid w:val="00955AE6"/>
    <w:rsid w:val="00956164"/>
    <w:rsid w:val="00957CDE"/>
    <w:rsid w:val="00961079"/>
    <w:rsid w:val="009618F4"/>
    <w:rsid w:val="00961F6C"/>
    <w:rsid w:val="00962198"/>
    <w:rsid w:val="00962D58"/>
    <w:rsid w:val="00964C5C"/>
    <w:rsid w:val="00964E9D"/>
    <w:rsid w:val="009651AD"/>
    <w:rsid w:val="00967672"/>
    <w:rsid w:val="00970F93"/>
    <w:rsid w:val="00971D4F"/>
    <w:rsid w:val="00973059"/>
    <w:rsid w:val="0097335D"/>
    <w:rsid w:val="00974B61"/>
    <w:rsid w:val="009756BE"/>
    <w:rsid w:val="00976798"/>
    <w:rsid w:val="00976EF7"/>
    <w:rsid w:val="00977E05"/>
    <w:rsid w:val="00980BBF"/>
    <w:rsid w:val="00981E2F"/>
    <w:rsid w:val="00982DA5"/>
    <w:rsid w:val="00983623"/>
    <w:rsid w:val="00983972"/>
    <w:rsid w:val="00983AA8"/>
    <w:rsid w:val="00984C42"/>
    <w:rsid w:val="0098518B"/>
    <w:rsid w:val="00986A16"/>
    <w:rsid w:val="009874DC"/>
    <w:rsid w:val="00987CF4"/>
    <w:rsid w:val="009926D7"/>
    <w:rsid w:val="00993151"/>
    <w:rsid w:val="00996797"/>
    <w:rsid w:val="009A0681"/>
    <w:rsid w:val="009A08F4"/>
    <w:rsid w:val="009A1D91"/>
    <w:rsid w:val="009A33D6"/>
    <w:rsid w:val="009A3762"/>
    <w:rsid w:val="009A5366"/>
    <w:rsid w:val="009A600A"/>
    <w:rsid w:val="009B140E"/>
    <w:rsid w:val="009B1ED6"/>
    <w:rsid w:val="009B3F8B"/>
    <w:rsid w:val="009B703C"/>
    <w:rsid w:val="009C016B"/>
    <w:rsid w:val="009C3266"/>
    <w:rsid w:val="009D0301"/>
    <w:rsid w:val="009D09FE"/>
    <w:rsid w:val="009D0AB7"/>
    <w:rsid w:val="009D1337"/>
    <w:rsid w:val="009D30C3"/>
    <w:rsid w:val="009D3B18"/>
    <w:rsid w:val="009D4077"/>
    <w:rsid w:val="009D468D"/>
    <w:rsid w:val="009D6855"/>
    <w:rsid w:val="009E108A"/>
    <w:rsid w:val="009E1230"/>
    <w:rsid w:val="009E2E21"/>
    <w:rsid w:val="009E496A"/>
    <w:rsid w:val="009E579A"/>
    <w:rsid w:val="009E6F15"/>
    <w:rsid w:val="009F309B"/>
    <w:rsid w:val="009F434E"/>
    <w:rsid w:val="009F4D54"/>
    <w:rsid w:val="009F59A0"/>
    <w:rsid w:val="009F6C54"/>
    <w:rsid w:val="009F6CE2"/>
    <w:rsid w:val="009F7CD0"/>
    <w:rsid w:val="009F7D20"/>
    <w:rsid w:val="00A020AC"/>
    <w:rsid w:val="00A02118"/>
    <w:rsid w:val="00A02E74"/>
    <w:rsid w:val="00A03477"/>
    <w:rsid w:val="00A04093"/>
    <w:rsid w:val="00A05964"/>
    <w:rsid w:val="00A05CAB"/>
    <w:rsid w:val="00A05F3E"/>
    <w:rsid w:val="00A065AD"/>
    <w:rsid w:val="00A073B9"/>
    <w:rsid w:val="00A113FB"/>
    <w:rsid w:val="00A119A9"/>
    <w:rsid w:val="00A11EF6"/>
    <w:rsid w:val="00A11FD7"/>
    <w:rsid w:val="00A131C8"/>
    <w:rsid w:val="00A1410C"/>
    <w:rsid w:val="00A15ED2"/>
    <w:rsid w:val="00A16298"/>
    <w:rsid w:val="00A16E7C"/>
    <w:rsid w:val="00A16F1A"/>
    <w:rsid w:val="00A17A67"/>
    <w:rsid w:val="00A17FAF"/>
    <w:rsid w:val="00A20D58"/>
    <w:rsid w:val="00A2203A"/>
    <w:rsid w:val="00A24F2D"/>
    <w:rsid w:val="00A24FF2"/>
    <w:rsid w:val="00A25C1D"/>
    <w:rsid w:val="00A26762"/>
    <w:rsid w:val="00A2752F"/>
    <w:rsid w:val="00A27EBE"/>
    <w:rsid w:val="00A3008F"/>
    <w:rsid w:val="00A30FD9"/>
    <w:rsid w:val="00A311D0"/>
    <w:rsid w:val="00A31DBE"/>
    <w:rsid w:val="00A32037"/>
    <w:rsid w:val="00A322F2"/>
    <w:rsid w:val="00A3544C"/>
    <w:rsid w:val="00A37784"/>
    <w:rsid w:val="00A40867"/>
    <w:rsid w:val="00A41527"/>
    <w:rsid w:val="00A41CD1"/>
    <w:rsid w:val="00A4458D"/>
    <w:rsid w:val="00A44E47"/>
    <w:rsid w:val="00A4527E"/>
    <w:rsid w:val="00A45522"/>
    <w:rsid w:val="00A46C57"/>
    <w:rsid w:val="00A46FFB"/>
    <w:rsid w:val="00A4747F"/>
    <w:rsid w:val="00A47FEB"/>
    <w:rsid w:val="00A50208"/>
    <w:rsid w:val="00A502F9"/>
    <w:rsid w:val="00A50431"/>
    <w:rsid w:val="00A508FC"/>
    <w:rsid w:val="00A53D86"/>
    <w:rsid w:val="00A548E6"/>
    <w:rsid w:val="00A55FDD"/>
    <w:rsid w:val="00A56F47"/>
    <w:rsid w:val="00A60508"/>
    <w:rsid w:val="00A614F9"/>
    <w:rsid w:val="00A62273"/>
    <w:rsid w:val="00A62491"/>
    <w:rsid w:val="00A6321E"/>
    <w:rsid w:val="00A64FF2"/>
    <w:rsid w:val="00A65700"/>
    <w:rsid w:val="00A668F7"/>
    <w:rsid w:val="00A700AA"/>
    <w:rsid w:val="00A72CC5"/>
    <w:rsid w:val="00A72CF1"/>
    <w:rsid w:val="00A76BE2"/>
    <w:rsid w:val="00A77278"/>
    <w:rsid w:val="00A7771E"/>
    <w:rsid w:val="00A77BDC"/>
    <w:rsid w:val="00A77E23"/>
    <w:rsid w:val="00A801DF"/>
    <w:rsid w:val="00A80603"/>
    <w:rsid w:val="00A81E34"/>
    <w:rsid w:val="00A84F85"/>
    <w:rsid w:val="00A86A31"/>
    <w:rsid w:val="00A87019"/>
    <w:rsid w:val="00A87E16"/>
    <w:rsid w:val="00A90A8A"/>
    <w:rsid w:val="00A90B1A"/>
    <w:rsid w:val="00A90DB2"/>
    <w:rsid w:val="00A92451"/>
    <w:rsid w:val="00A9420C"/>
    <w:rsid w:val="00A9490C"/>
    <w:rsid w:val="00A94A16"/>
    <w:rsid w:val="00A953C2"/>
    <w:rsid w:val="00A9669E"/>
    <w:rsid w:val="00A96F2B"/>
    <w:rsid w:val="00A9732B"/>
    <w:rsid w:val="00AA14EA"/>
    <w:rsid w:val="00AA38E6"/>
    <w:rsid w:val="00AA3ECB"/>
    <w:rsid w:val="00AA42B1"/>
    <w:rsid w:val="00AA48A9"/>
    <w:rsid w:val="00AA5C72"/>
    <w:rsid w:val="00AA63DA"/>
    <w:rsid w:val="00AA6D3C"/>
    <w:rsid w:val="00AA7A24"/>
    <w:rsid w:val="00AB0777"/>
    <w:rsid w:val="00AB1415"/>
    <w:rsid w:val="00AB1766"/>
    <w:rsid w:val="00AB1A29"/>
    <w:rsid w:val="00AB2293"/>
    <w:rsid w:val="00AB37AB"/>
    <w:rsid w:val="00AB38EC"/>
    <w:rsid w:val="00AB7B4D"/>
    <w:rsid w:val="00AC0942"/>
    <w:rsid w:val="00AC0D5A"/>
    <w:rsid w:val="00AC1115"/>
    <w:rsid w:val="00AC1185"/>
    <w:rsid w:val="00AC3559"/>
    <w:rsid w:val="00AC3AD6"/>
    <w:rsid w:val="00AC43B5"/>
    <w:rsid w:val="00AC519E"/>
    <w:rsid w:val="00AC61C7"/>
    <w:rsid w:val="00AC6EA6"/>
    <w:rsid w:val="00AD13F5"/>
    <w:rsid w:val="00AD36F5"/>
    <w:rsid w:val="00AD4040"/>
    <w:rsid w:val="00AD4F1B"/>
    <w:rsid w:val="00AE272E"/>
    <w:rsid w:val="00AE2F1E"/>
    <w:rsid w:val="00AE3521"/>
    <w:rsid w:val="00AE64F3"/>
    <w:rsid w:val="00AE6BA0"/>
    <w:rsid w:val="00AE6DD4"/>
    <w:rsid w:val="00AF1025"/>
    <w:rsid w:val="00AF1215"/>
    <w:rsid w:val="00AF13A2"/>
    <w:rsid w:val="00AF13F4"/>
    <w:rsid w:val="00AF158E"/>
    <w:rsid w:val="00AF2D57"/>
    <w:rsid w:val="00AF4455"/>
    <w:rsid w:val="00AF4CF1"/>
    <w:rsid w:val="00AF5280"/>
    <w:rsid w:val="00AF53C3"/>
    <w:rsid w:val="00AF5CF2"/>
    <w:rsid w:val="00AF6671"/>
    <w:rsid w:val="00AF692A"/>
    <w:rsid w:val="00AF6CCE"/>
    <w:rsid w:val="00B005A9"/>
    <w:rsid w:val="00B006CA"/>
    <w:rsid w:val="00B03BD3"/>
    <w:rsid w:val="00B105A6"/>
    <w:rsid w:val="00B11169"/>
    <w:rsid w:val="00B120A6"/>
    <w:rsid w:val="00B1277A"/>
    <w:rsid w:val="00B13D1F"/>
    <w:rsid w:val="00B17F4B"/>
    <w:rsid w:val="00B207E4"/>
    <w:rsid w:val="00B2130A"/>
    <w:rsid w:val="00B22186"/>
    <w:rsid w:val="00B226EF"/>
    <w:rsid w:val="00B26478"/>
    <w:rsid w:val="00B33626"/>
    <w:rsid w:val="00B359F7"/>
    <w:rsid w:val="00B36622"/>
    <w:rsid w:val="00B36A96"/>
    <w:rsid w:val="00B36D0C"/>
    <w:rsid w:val="00B37BC0"/>
    <w:rsid w:val="00B40FAD"/>
    <w:rsid w:val="00B4235F"/>
    <w:rsid w:val="00B43379"/>
    <w:rsid w:val="00B43862"/>
    <w:rsid w:val="00B43F2B"/>
    <w:rsid w:val="00B44C44"/>
    <w:rsid w:val="00B477AD"/>
    <w:rsid w:val="00B47CA9"/>
    <w:rsid w:val="00B51945"/>
    <w:rsid w:val="00B520E4"/>
    <w:rsid w:val="00B52F3F"/>
    <w:rsid w:val="00B52FA8"/>
    <w:rsid w:val="00B54CAB"/>
    <w:rsid w:val="00B55184"/>
    <w:rsid w:val="00B56D02"/>
    <w:rsid w:val="00B57892"/>
    <w:rsid w:val="00B6174A"/>
    <w:rsid w:val="00B621FF"/>
    <w:rsid w:val="00B639A4"/>
    <w:rsid w:val="00B65210"/>
    <w:rsid w:val="00B65986"/>
    <w:rsid w:val="00B65DB0"/>
    <w:rsid w:val="00B663C7"/>
    <w:rsid w:val="00B6688F"/>
    <w:rsid w:val="00B7202C"/>
    <w:rsid w:val="00B7303C"/>
    <w:rsid w:val="00B73F4C"/>
    <w:rsid w:val="00B73F5B"/>
    <w:rsid w:val="00B7407D"/>
    <w:rsid w:val="00B7422E"/>
    <w:rsid w:val="00B75BBC"/>
    <w:rsid w:val="00B80ACD"/>
    <w:rsid w:val="00B83350"/>
    <w:rsid w:val="00B84A10"/>
    <w:rsid w:val="00B858C7"/>
    <w:rsid w:val="00B900BC"/>
    <w:rsid w:val="00B90BE9"/>
    <w:rsid w:val="00B91F72"/>
    <w:rsid w:val="00B92FCE"/>
    <w:rsid w:val="00B9704B"/>
    <w:rsid w:val="00B9740C"/>
    <w:rsid w:val="00BA1DE8"/>
    <w:rsid w:val="00BA1FA3"/>
    <w:rsid w:val="00BA37EF"/>
    <w:rsid w:val="00BA4227"/>
    <w:rsid w:val="00BA79A5"/>
    <w:rsid w:val="00BB16D4"/>
    <w:rsid w:val="00BB1A94"/>
    <w:rsid w:val="00BB1D1C"/>
    <w:rsid w:val="00BB20D6"/>
    <w:rsid w:val="00BB2A98"/>
    <w:rsid w:val="00BB4A17"/>
    <w:rsid w:val="00BB5533"/>
    <w:rsid w:val="00BC04C6"/>
    <w:rsid w:val="00BC08FC"/>
    <w:rsid w:val="00BC0C23"/>
    <w:rsid w:val="00BC2D62"/>
    <w:rsid w:val="00BC2FE6"/>
    <w:rsid w:val="00BC56D5"/>
    <w:rsid w:val="00BD01EE"/>
    <w:rsid w:val="00BD06AE"/>
    <w:rsid w:val="00BD0C64"/>
    <w:rsid w:val="00BD0E97"/>
    <w:rsid w:val="00BD13C5"/>
    <w:rsid w:val="00BD3245"/>
    <w:rsid w:val="00BD3512"/>
    <w:rsid w:val="00BD3866"/>
    <w:rsid w:val="00BD4122"/>
    <w:rsid w:val="00BD43B0"/>
    <w:rsid w:val="00BD47F0"/>
    <w:rsid w:val="00BD4ED5"/>
    <w:rsid w:val="00BD54BB"/>
    <w:rsid w:val="00BD7ED6"/>
    <w:rsid w:val="00BE035A"/>
    <w:rsid w:val="00BE0495"/>
    <w:rsid w:val="00BE2C6C"/>
    <w:rsid w:val="00BE3695"/>
    <w:rsid w:val="00BE3A11"/>
    <w:rsid w:val="00BE4947"/>
    <w:rsid w:val="00BE51A9"/>
    <w:rsid w:val="00BE52C6"/>
    <w:rsid w:val="00BE58AF"/>
    <w:rsid w:val="00BE5A49"/>
    <w:rsid w:val="00BE5F22"/>
    <w:rsid w:val="00BE6288"/>
    <w:rsid w:val="00BE67F2"/>
    <w:rsid w:val="00BE6C87"/>
    <w:rsid w:val="00BE7FAA"/>
    <w:rsid w:val="00BF3255"/>
    <w:rsid w:val="00BF35FE"/>
    <w:rsid w:val="00BF7062"/>
    <w:rsid w:val="00C001AF"/>
    <w:rsid w:val="00C00670"/>
    <w:rsid w:val="00C00695"/>
    <w:rsid w:val="00C0126D"/>
    <w:rsid w:val="00C027E9"/>
    <w:rsid w:val="00C02B0D"/>
    <w:rsid w:val="00C03D88"/>
    <w:rsid w:val="00C05E36"/>
    <w:rsid w:val="00C0690D"/>
    <w:rsid w:val="00C073DF"/>
    <w:rsid w:val="00C0745D"/>
    <w:rsid w:val="00C11AD1"/>
    <w:rsid w:val="00C1381B"/>
    <w:rsid w:val="00C15022"/>
    <w:rsid w:val="00C150FA"/>
    <w:rsid w:val="00C151F9"/>
    <w:rsid w:val="00C15C02"/>
    <w:rsid w:val="00C15F32"/>
    <w:rsid w:val="00C176A1"/>
    <w:rsid w:val="00C1796E"/>
    <w:rsid w:val="00C20C96"/>
    <w:rsid w:val="00C21336"/>
    <w:rsid w:val="00C2510D"/>
    <w:rsid w:val="00C25517"/>
    <w:rsid w:val="00C263E1"/>
    <w:rsid w:val="00C26E7F"/>
    <w:rsid w:val="00C27146"/>
    <w:rsid w:val="00C27FAB"/>
    <w:rsid w:val="00C3161D"/>
    <w:rsid w:val="00C31DDB"/>
    <w:rsid w:val="00C32936"/>
    <w:rsid w:val="00C32D90"/>
    <w:rsid w:val="00C33223"/>
    <w:rsid w:val="00C332E0"/>
    <w:rsid w:val="00C336F8"/>
    <w:rsid w:val="00C34059"/>
    <w:rsid w:val="00C3412E"/>
    <w:rsid w:val="00C347F5"/>
    <w:rsid w:val="00C35C86"/>
    <w:rsid w:val="00C370CD"/>
    <w:rsid w:val="00C3714A"/>
    <w:rsid w:val="00C40B4F"/>
    <w:rsid w:val="00C42485"/>
    <w:rsid w:val="00C43DB8"/>
    <w:rsid w:val="00C44FE2"/>
    <w:rsid w:val="00C45B89"/>
    <w:rsid w:val="00C45EC0"/>
    <w:rsid w:val="00C471A5"/>
    <w:rsid w:val="00C553EE"/>
    <w:rsid w:val="00C61AC1"/>
    <w:rsid w:val="00C63101"/>
    <w:rsid w:val="00C648ED"/>
    <w:rsid w:val="00C64E76"/>
    <w:rsid w:val="00C66176"/>
    <w:rsid w:val="00C66816"/>
    <w:rsid w:val="00C66C8C"/>
    <w:rsid w:val="00C6753F"/>
    <w:rsid w:val="00C73113"/>
    <w:rsid w:val="00C73560"/>
    <w:rsid w:val="00C7657E"/>
    <w:rsid w:val="00C767CE"/>
    <w:rsid w:val="00C771F9"/>
    <w:rsid w:val="00C7754B"/>
    <w:rsid w:val="00C80883"/>
    <w:rsid w:val="00C812D5"/>
    <w:rsid w:val="00C81BC3"/>
    <w:rsid w:val="00C82F09"/>
    <w:rsid w:val="00C84B1E"/>
    <w:rsid w:val="00C86EA8"/>
    <w:rsid w:val="00C878CE"/>
    <w:rsid w:val="00C9137E"/>
    <w:rsid w:val="00C94B76"/>
    <w:rsid w:val="00C94C09"/>
    <w:rsid w:val="00C95485"/>
    <w:rsid w:val="00C96A07"/>
    <w:rsid w:val="00CA269D"/>
    <w:rsid w:val="00CA2D3C"/>
    <w:rsid w:val="00CA441F"/>
    <w:rsid w:val="00CA48B3"/>
    <w:rsid w:val="00CA4CBF"/>
    <w:rsid w:val="00CA5790"/>
    <w:rsid w:val="00CB2524"/>
    <w:rsid w:val="00CB2950"/>
    <w:rsid w:val="00CB3F6F"/>
    <w:rsid w:val="00CB6B41"/>
    <w:rsid w:val="00CB76CC"/>
    <w:rsid w:val="00CB79E7"/>
    <w:rsid w:val="00CB7A3F"/>
    <w:rsid w:val="00CC0773"/>
    <w:rsid w:val="00CC0F93"/>
    <w:rsid w:val="00CC13D0"/>
    <w:rsid w:val="00CC152D"/>
    <w:rsid w:val="00CC1904"/>
    <w:rsid w:val="00CC1B81"/>
    <w:rsid w:val="00CC32AE"/>
    <w:rsid w:val="00CC3A41"/>
    <w:rsid w:val="00CC4556"/>
    <w:rsid w:val="00CC4A18"/>
    <w:rsid w:val="00CC4B1D"/>
    <w:rsid w:val="00CC70F5"/>
    <w:rsid w:val="00CC74F1"/>
    <w:rsid w:val="00CD003A"/>
    <w:rsid w:val="00CD0763"/>
    <w:rsid w:val="00CD097E"/>
    <w:rsid w:val="00CD2231"/>
    <w:rsid w:val="00CD412F"/>
    <w:rsid w:val="00CD41C1"/>
    <w:rsid w:val="00CD46E2"/>
    <w:rsid w:val="00CD5BFA"/>
    <w:rsid w:val="00CD5FA0"/>
    <w:rsid w:val="00CE11A6"/>
    <w:rsid w:val="00CE1931"/>
    <w:rsid w:val="00CE1A79"/>
    <w:rsid w:val="00CE1FD8"/>
    <w:rsid w:val="00CE23C0"/>
    <w:rsid w:val="00CE2AF5"/>
    <w:rsid w:val="00CE3D3C"/>
    <w:rsid w:val="00CE449B"/>
    <w:rsid w:val="00CE5E8A"/>
    <w:rsid w:val="00CE7E51"/>
    <w:rsid w:val="00CF172D"/>
    <w:rsid w:val="00CF2E48"/>
    <w:rsid w:val="00CF37CA"/>
    <w:rsid w:val="00CF3F91"/>
    <w:rsid w:val="00CF6291"/>
    <w:rsid w:val="00D00766"/>
    <w:rsid w:val="00D022FF"/>
    <w:rsid w:val="00D0245B"/>
    <w:rsid w:val="00D044CD"/>
    <w:rsid w:val="00D04C20"/>
    <w:rsid w:val="00D05012"/>
    <w:rsid w:val="00D059EC"/>
    <w:rsid w:val="00D05A58"/>
    <w:rsid w:val="00D05C27"/>
    <w:rsid w:val="00D05F8B"/>
    <w:rsid w:val="00D0735B"/>
    <w:rsid w:val="00D075F0"/>
    <w:rsid w:val="00D07843"/>
    <w:rsid w:val="00D11408"/>
    <w:rsid w:val="00D14536"/>
    <w:rsid w:val="00D14597"/>
    <w:rsid w:val="00D1546A"/>
    <w:rsid w:val="00D15838"/>
    <w:rsid w:val="00D171E3"/>
    <w:rsid w:val="00D17472"/>
    <w:rsid w:val="00D176B6"/>
    <w:rsid w:val="00D21398"/>
    <w:rsid w:val="00D216B2"/>
    <w:rsid w:val="00D21B10"/>
    <w:rsid w:val="00D22EF0"/>
    <w:rsid w:val="00D240E1"/>
    <w:rsid w:val="00D25F00"/>
    <w:rsid w:val="00D2674E"/>
    <w:rsid w:val="00D26BD8"/>
    <w:rsid w:val="00D26D12"/>
    <w:rsid w:val="00D30C6B"/>
    <w:rsid w:val="00D3266C"/>
    <w:rsid w:val="00D327CD"/>
    <w:rsid w:val="00D32AEF"/>
    <w:rsid w:val="00D3409D"/>
    <w:rsid w:val="00D35280"/>
    <w:rsid w:val="00D355A9"/>
    <w:rsid w:val="00D36B69"/>
    <w:rsid w:val="00D426B4"/>
    <w:rsid w:val="00D42D7C"/>
    <w:rsid w:val="00D44008"/>
    <w:rsid w:val="00D44076"/>
    <w:rsid w:val="00D445A4"/>
    <w:rsid w:val="00D452B5"/>
    <w:rsid w:val="00D456D3"/>
    <w:rsid w:val="00D45FD3"/>
    <w:rsid w:val="00D474D6"/>
    <w:rsid w:val="00D50CD7"/>
    <w:rsid w:val="00D50D8B"/>
    <w:rsid w:val="00D50EC9"/>
    <w:rsid w:val="00D51FBB"/>
    <w:rsid w:val="00D52342"/>
    <w:rsid w:val="00D52C68"/>
    <w:rsid w:val="00D53112"/>
    <w:rsid w:val="00D57C1C"/>
    <w:rsid w:val="00D61CDB"/>
    <w:rsid w:val="00D63500"/>
    <w:rsid w:val="00D64060"/>
    <w:rsid w:val="00D640C9"/>
    <w:rsid w:val="00D65688"/>
    <w:rsid w:val="00D67EFB"/>
    <w:rsid w:val="00D701DE"/>
    <w:rsid w:val="00D70290"/>
    <w:rsid w:val="00D702AC"/>
    <w:rsid w:val="00D71751"/>
    <w:rsid w:val="00D72F75"/>
    <w:rsid w:val="00D7377D"/>
    <w:rsid w:val="00D74FB9"/>
    <w:rsid w:val="00D76C63"/>
    <w:rsid w:val="00D7793D"/>
    <w:rsid w:val="00D77FCF"/>
    <w:rsid w:val="00D8073C"/>
    <w:rsid w:val="00D81E4F"/>
    <w:rsid w:val="00D827FF"/>
    <w:rsid w:val="00D82C0A"/>
    <w:rsid w:val="00D83076"/>
    <w:rsid w:val="00D8320E"/>
    <w:rsid w:val="00D837BF"/>
    <w:rsid w:val="00D85AEC"/>
    <w:rsid w:val="00D871F8"/>
    <w:rsid w:val="00D8722D"/>
    <w:rsid w:val="00D930BC"/>
    <w:rsid w:val="00D93A5B"/>
    <w:rsid w:val="00D9422D"/>
    <w:rsid w:val="00D9643B"/>
    <w:rsid w:val="00D96504"/>
    <w:rsid w:val="00D9674B"/>
    <w:rsid w:val="00D97115"/>
    <w:rsid w:val="00DA0651"/>
    <w:rsid w:val="00DA0F82"/>
    <w:rsid w:val="00DA120C"/>
    <w:rsid w:val="00DA15DA"/>
    <w:rsid w:val="00DA1E42"/>
    <w:rsid w:val="00DA1E68"/>
    <w:rsid w:val="00DA2A6F"/>
    <w:rsid w:val="00DA3766"/>
    <w:rsid w:val="00DA3C15"/>
    <w:rsid w:val="00DA3D6F"/>
    <w:rsid w:val="00DA5784"/>
    <w:rsid w:val="00DA6A17"/>
    <w:rsid w:val="00DB0424"/>
    <w:rsid w:val="00DB0843"/>
    <w:rsid w:val="00DB23C1"/>
    <w:rsid w:val="00DB34AC"/>
    <w:rsid w:val="00DB4811"/>
    <w:rsid w:val="00DB51A3"/>
    <w:rsid w:val="00DB660D"/>
    <w:rsid w:val="00DB785A"/>
    <w:rsid w:val="00DC066A"/>
    <w:rsid w:val="00DC2273"/>
    <w:rsid w:val="00DC28E4"/>
    <w:rsid w:val="00DC2AD8"/>
    <w:rsid w:val="00DC5334"/>
    <w:rsid w:val="00DC615F"/>
    <w:rsid w:val="00DC7091"/>
    <w:rsid w:val="00DC72AD"/>
    <w:rsid w:val="00DC7985"/>
    <w:rsid w:val="00DD062C"/>
    <w:rsid w:val="00DD0A9F"/>
    <w:rsid w:val="00DD2339"/>
    <w:rsid w:val="00DD23A6"/>
    <w:rsid w:val="00DD30B1"/>
    <w:rsid w:val="00DD490F"/>
    <w:rsid w:val="00DD4C80"/>
    <w:rsid w:val="00DD5584"/>
    <w:rsid w:val="00DD55F8"/>
    <w:rsid w:val="00DD6E18"/>
    <w:rsid w:val="00DD7474"/>
    <w:rsid w:val="00DD7717"/>
    <w:rsid w:val="00DD7D4F"/>
    <w:rsid w:val="00DE093D"/>
    <w:rsid w:val="00DE16EE"/>
    <w:rsid w:val="00DE21ED"/>
    <w:rsid w:val="00DE2C2D"/>
    <w:rsid w:val="00DE2F1A"/>
    <w:rsid w:val="00DE3A54"/>
    <w:rsid w:val="00DE4323"/>
    <w:rsid w:val="00DE518D"/>
    <w:rsid w:val="00DE6387"/>
    <w:rsid w:val="00DE6A23"/>
    <w:rsid w:val="00DE6B9B"/>
    <w:rsid w:val="00DE6DFE"/>
    <w:rsid w:val="00DE7F89"/>
    <w:rsid w:val="00DF253E"/>
    <w:rsid w:val="00DF2B28"/>
    <w:rsid w:val="00DF5419"/>
    <w:rsid w:val="00DF6348"/>
    <w:rsid w:val="00DF6B00"/>
    <w:rsid w:val="00DF70EA"/>
    <w:rsid w:val="00DF7778"/>
    <w:rsid w:val="00E00222"/>
    <w:rsid w:val="00E002A5"/>
    <w:rsid w:val="00E0159F"/>
    <w:rsid w:val="00E025B1"/>
    <w:rsid w:val="00E026DC"/>
    <w:rsid w:val="00E027F3"/>
    <w:rsid w:val="00E06239"/>
    <w:rsid w:val="00E07771"/>
    <w:rsid w:val="00E11577"/>
    <w:rsid w:val="00E12303"/>
    <w:rsid w:val="00E12905"/>
    <w:rsid w:val="00E1441D"/>
    <w:rsid w:val="00E14564"/>
    <w:rsid w:val="00E15529"/>
    <w:rsid w:val="00E16E80"/>
    <w:rsid w:val="00E214D0"/>
    <w:rsid w:val="00E21743"/>
    <w:rsid w:val="00E22958"/>
    <w:rsid w:val="00E24305"/>
    <w:rsid w:val="00E24924"/>
    <w:rsid w:val="00E24A11"/>
    <w:rsid w:val="00E25736"/>
    <w:rsid w:val="00E25A3C"/>
    <w:rsid w:val="00E25FAC"/>
    <w:rsid w:val="00E26021"/>
    <w:rsid w:val="00E27D4F"/>
    <w:rsid w:val="00E32313"/>
    <w:rsid w:val="00E32B90"/>
    <w:rsid w:val="00E33177"/>
    <w:rsid w:val="00E3358E"/>
    <w:rsid w:val="00E375C4"/>
    <w:rsid w:val="00E37B54"/>
    <w:rsid w:val="00E4015B"/>
    <w:rsid w:val="00E40B51"/>
    <w:rsid w:val="00E4193E"/>
    <w:rsid w:val="00E42B76"/>
    <w:rsid w:val="00E43157"/>
    <w:rsid w:val="00E44E29"/>
    <w:rsid w:val="00E473FD"/>
    <w:rsid w:val="00E47BE9"/>
    <w:rsid w:val="00E50036"/>
    <w:rsid w:val="00E501D7"/>
    <w:rsid w:val="00E5040F"/>
    <w:rsid w:val="00E508C1"/>
    <w:rsid w:val="00E50DEA"/>
    <w:rsid w:val="00E5249F"/>
    <w:rsid w:val="00E5327F"/>
    <w:rsid w:val="00E54117"/>
    <w:rsid w:val="00E54132"/>
    <w:rsid w:val="00E54DE1"/>
    <w:rsid w:val="00E564B2"/>
    <w:rsid w:val="00E57B5C"/>
    <w:rsid w:val="00E619E3"/>
    <w:rsid w:val="00E62BB2"/>
    <w:rsid w:val="00E64560"/>
    <w:rsid w:val="00E66DA8"/>
    <w:rsid w:val="00E67727"/>
    <w:rsid w:val="00E74263"/>
    <w:rsid w:val="00E75928"/>
    <w:rsid w:val="00E77103"/>
    <w:rsid w:val="00E800EE"/>
    <w:rsid w:val="00E80FD0"/>
    <w:rsid w:val="00E8195F"/>
    <w:rsid w:val="00E8222D"/>
    <w:rsid w:val="00E82AD2"/>
    <w:rsid w:val="00E83B4D"/>
    <w:rsid w:val="00E83D83"/>
    <w:rsid w:val="00E841DC"/>
    <w:rsid w:val="00E85877"/>
    <w:rsid w:val="00E869A8"/>
    <w:rsid w:val="00E86B6A"/>
    <w:rsid w:val="00E86DC9"/>
    <w:rsid w:val="00E876E4"/>
    <w:rsid w:val="00E87930"/>
    <w:rsid w:val="00E87B71"/>
    <w:rsid w:val="00E90671"/>
    <w:rsid w:val="00E90D67"/>
    <w:rsid w:val="00E92E14"/>
    <w:rsid w:val="00E93AC8"/>
    <w:rsid w:val="00E93CF8"/>
    <w:rsid w:val="00E962D0"/>
    <w:rsid w:val="00E97784"/>
    <w:rsid w:val="00EA095F"/>
    <w:rsid w:val="00EA1564"/>
    <w:rsid w:val="00EA17EA"/>
    <w:rsid w:val="00EA309B"/>
    <w:rsid w:val="00EA32EA"/>
    <w:rsid w:val="00EA341C"/>
    <w:rsid w:val="00EA3F0C"/>
    <w:rsid w:val="00EA4E86"/>
    <w:rsid w:val="00EA596C"/>
    <w:rsid w:val="00EA5B6E"/>
    <w:rsid w:val="00EA5C29"/>
    <w:rsid w:val="00EA65F4"/>
    <w:rsid w:val="00EA6881"/>
    <w:rsid w:val="00EA7F2C"/>
    <w:rsid w:val="00EA7FD1"/>
    <w:rsid w:val="00EB1879"/>
    <w:rsid w:val="00EB38AB"/>
    <w:rsid w:val="00EB6BFA"/>
    <w:rsid w:val="00EB79AA"/>
    <w:rsid w:val="00EB7EB1"/>
    <w:rsid w:val="00EB7EE5"/>
    <w:rsid w:val="00EC2BBB"/>
    <w:rsid w:val="00EC3131"/>
    <w:rsid w:val="00EC3310"/>
    <w:rsid w:val="00EC361B"/>
    <w:rsid w:val="00EC3F4A"/>
    <w:rsid w:val="00EC415B"/>
    <w:rsid w:val="00EC433F"/>
    <w:rsid w:val="00EC4E6E"/>
    <w:rsid w:val="00ED0575"/>
    <w:rsid w:val="00ED4809"/>
    <w:rsid w:val="00ED5546"/>
    <w:rsid w:val="00ED688F"/>
    <w:rsid w:val="00ED6F64"/>
    <w:rsid w:val="00ED70FF"/>
    <w:rsid w:val="00ED7284"/>
    <w:rsid w:val="00EE3BD6"/>
    <w:rsid w:val="00EE466C"/>
    <w:rsid w:val="00EE4EFB"/>
    <w:rsid w:val="00EE4FFD"/>
    <w:rsid w:val="00EE50BA"/>
    <w:rsid w:val="00EE579F"/>
    <w:rsid w:val="00EE68D0"/>
    <w:rsid w:val="00EE7203"/>
    <w:rsid w:val="00EF11AE"/>
    <w:rsid w:val="00EF155E"/>
    <w:rsid w:val="00EF2BF4"/>
    <w:rsid w:val="00EF3C0B"/>
    <w:rsid w:val="00EF3CE9"/>
    <w:rsid w:val="00EF4F06"/>
    <w:rsid w:val="00EF679B"/>
    <w:rsid w:val="00EF6D91"/>
    <w:rsid w:val="00EF7511"/>
    <w:rsid w:val="00F00D79"/>
    <w:rsid w:val="00F01920"/>
    <w:rsid w:val="00F02692"/>
    <w:rsid w:val="00F031E8"/>
    <w:rsid w:val="00F03B3A"/>
    <w:rsid w:val="00F04F43"/>
    <w:rsid w:val="00F07A6D"/>
    <w:rsid w:val="00F105A5"/>
    <w:rsid w:val="00F11258"/>
    <w:rsid w:val="00F1248F"/>
    <w:rsid w:val="00F139CC"/>
    <w:rsid w:val="00F13F97"/>
    <w:rsid w:val="00F14820"/>
    <w:rsid w:val="00F148F6"/>
    <w:rsid w:val="00F15418"/>
    <w:rsid w:val="00F15696"/>
    <w:rsid w:val="00F15EE3"/>
    <w:rsid w:val="00F164F1"/>
    <w:rsid w:val="00F16F50"/>
    <w:rsid w:val="00F21169"/>
    <w:rsid w:val="00F225DE"/>
    <w:rsid w:val="00F2364F"/>
    <w:rsid w:val="00F23ECC"/>
    <w:rsid w:val="00F26818"/>
    <w:rsid w:val="00F26C9C"/>
    <w:rsid w:val="00F278F8"/>
    <w:rsid w:val="00F27B07"/>
    <w:rsid w:val="00F34382"/>
    <w:rsid w:val="00F35D7D"/>
    <w:rsid w:val="00F36636"/>
    <w:rsid w:val="00F36E66"/>
    <w:rsid w:val="00F373FE"/>
    <w:rsid w:val="00F37CCF"/>
    <w:rsid w:val="00F41B9F"/>
    <w:rsid w:val="00F42CF4"/>
    <w:rsid w:val="00F430FE"/>
    <w:rsid w:val="00F44005"/>
    <w:rsid w:val="00F4710B"/>
    <w:rsid w:val="00F50104"/>
    <w:rsid w:val="00F50452"/>
    <w:rsid w:val="00F5052F"/>
    <w:rsid w:val="00F51510"/>
    <w:rsid w:val="00F5295A"/>
    <w:rsid w:val="00F53432"/>
    <w:rsid w:val="00F536C4"/>
    <w:rsid w:val="00F54470"/>
    <w:rsid w:val="00F54602"/>
    <w:rsid w:val="00F54B45"/>
    <w:rsid w:val="00F54F09"/>
    <w:rsid w:val="00F55C95"/>
    <w:rsid w:val="00F5606F"/>
    <w:rsid w:val="00F576EA"/>
    <w:rsid w:val="00F604CC"/>
    <w:rsid w:val="00F62EEE"/>
    <w:rsid w:val="00F63893"/>
    <w:rsid w:val="00F64457"/>
    <w:rsid w:val="00F66A20"/>
    <w:rsid w:val="00F66A9F"/>
    <w:rsid w:val="00F723C3"/>
    <w:rsid w:val="00F72CDB"/>
    <w:rsid w:val="00F73962"/>
    <w:rsid w:val="00F745FC"/>
    <w:rsid w:val="00F74CA0"/>
    <w:rsid w:val="00F7723A"/>
    <w:rsid w:val="00F803C4"/>
    <w:rsid w:val="00F80CB4"/>
    <w:rsid w:val="00F814DD"/>
    <w:rsid w:val="00F90C81"/>
    <w:rsid w:val="00F91154"/>
    <w:rsid w:val="00F912E9"/>
    <w:rsid w:val="00F91E97"/>
    <w:rsid w:val="00F92BE8"/>
    <w:rsid w:val="00F93A46"/>
    <w:rsid w:val="00F9504A"/>
    <w:rsid w:val="00F95C60"/>
    <w:rsid w:val="00F96224"/>
    <w:rsid w:val="00F97BBE"/>
    <w:rsid w:val="00FA26D3"/>
    <w:rsid w:val="00FA3191"/>
    <w:rsid w:val="00FA471A"/>
    <w:rsid w:val="00FA6866"/>
    <w:rsid w:val="00FA7C3F"/>
    <w:rsid w:val="00FB0055"/>
    <w:rsid w:val="00FB0DE6"/>
    <w:rsid w:val="00FB1238"/>
    <w:rsid w:val="00FB2DFC"/>
    <w:rsid w:val="00FB3A9E"/>
    <w:rsid w:val="00FB3F6D"/>
    <w:rsid w:val="00FB5322"/>
    <w:rsid w:val="00FB5504"/>
    <w:rsid w:val="00FB57F8"/>
    <w:rsid w:val="00FB7D30"/>
    <w:rsid w:val="00FC10A2"/>
    <w:rsid w:val="00FC2810"/>
    <w:rsid w:val="00FC4333"/>
    <w:rsid w:val="00FC4879"/>
    <w:rsid w:val="00FC5A27"/>
    <w:rsid w:val="00FC79C9"/>
    <w:rsid w:val="00FD0A29"/>
    <w:rsid w:val="00FD0C96"/>
    <w:rsid w:val="00FD1713"/>
    <w:rsid w:val="00FD510D"/>
    <w:rsid w:val="00FD63AE"/>
    <w:rsid w:val="00FD6C0A"/>
    <w:rsid w:val="00FD73F8"/>
    <w:rsid w:val="00FD7AEC"/>
    <w:rsid w:val="00FD7BFF"/>
    <w:rsid w:val="00FE057C"/>
    <w:rsid w:val="00FE1281"/>
    <w:rsid w:val="00FE23D4"/>
    <w:rsid w:val="00FE25B3"/>
    <w:rsid w:val="00FE3590"/>
    <w:rsid w:val="00FE3E3C"/>
    <w:rsid w:val="00FE5183"/>
    <w:rsid w:val="00FE6A2C"/>
    <w:rsid w:val="00FE7075"/>
    <w:rsid w:val="00FF049D"/>
    <w:rsid w:val="00FF13AC"/>
    <w:rsid w:val="00FF2143"/>
    <w:rsid w:val="00FF222D"/>
    <w:rsid w:val="00FF2FED"/>
    <w:rsid w:val="00FF3714"/>
    <w:rsid w:val="00FF38D2"/>
    <w:rsid w:val="00FF4627"/>
    <w:rsid w:val="00FF491A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8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F3F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2D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7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4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97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40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B3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F34382"/>
    <w:pPr>
      <w:spacing w:after="240" w:line="240" w:lineRule="auto"/>
      <w:ind w:right="45" w:firstLine="567"/>
      <w:jc w:val="center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34382"/>
    <w:rPr>
      <w:rFonts w:ascii="Arial" w:eastAsia="Times New Roman" w:hAnsi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enpa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D0DF-1B9D-49A9-A7B7-C13A8801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beganasova</dc:creator>
  <cp:lastModifiedBy>shiryaeva</cp:lastModifiedBy>
  <cp:revision>23</cp:revision>
  <cp:lastPrinted>2018-03-13T09:59:00Z</cp:lastPrinted>
  <dcterms:created xsi:type="dcterms:W3CDTF">2021-10-07T05:17:00Z</dcterms:created>
  <dcterms:modified xsi:type="dcterms:W3CDTF">2022-03-18T08:05:00Z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